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C4EA" w14:textId="77777777" w:rsidR="001B7CE3" w:rsidRPr="00FB79F1" w:rsidRDefault="001B7CE3" w:rsidP="00BE4837">
      <w:pPr>
        <w:pStyle w:val="Vrazncitt1"/>
        <w:spacing w:before="120" w:after="120"/>
        <w:ind w:left="708" w:right="862"/>
        <w:rPr>
          <w:rFonts w:ascii="Calibri" w:hAnsi="Calibri" w:cs="Calibri"/>
          <w:sz w:val="32"/>
          <w:szCs w:val="32"/>
        </w:rPr>
      </w:pPr>
      <w:bookmarkStart w:id="0" w:name="_Hlk71187953"/>
      <w:r w:rsidRPr="00FB79F1">
        <w:rPr>
          <w:rFonts w:ascii="Calibri" w:hAnsi="Calibri" w:cs="Calibri"/>
          <w:sz w:val="32"/>
          <w:szCs w:val="32"/>
        </w:rPr>
        <w:t xml:space="preserve">Zápis z veřejného zasedání </w:t>
      </w:r>
      <w:r w:rsidR="00EC76F5" w:rsidRPr="00FB79F1">
        <w:rPr>
          <w:rFonts w:ascii="Calibri" w:hAnsi="Calibri" w:cs="Calibri"/>
          <w:sz w:val="32"/>
          <w:szCs w:val="32"/>
        </w:rPr>
        <w:t>zastupitelstva</w:t>
      </w:r>
      <w:r w:rsidRPr="00FB79F1">
        <w:rPr>
          <w:rFonts w:ascii="Calibri" w:hAnsi="Calibri" w:cs="Calibri"/>
          <w:sz w:val="32"/>
          <w:szCs w:val="32"/>
        </w:rPr>
        <w:t xml:space="preserve"> obce Květnice</w:t>
      </w:r>
    </w:p>
    <w:p w14:paraId="0559279F" w14:textId="77777777" w:rsidR="001B7CE3" w:rsidRDefault="001B7CE3" w:rsidP="001B7CE3">
      <w:pPr>
        <w:jc w:val="both"/>
        <w:rPr>
          <w:rFonts w:ascii="Calibri" w:hAnsi="Calibri" w:cs="Calibri"/>
          <w:sz w:val="20"/>
          <w:szCs w:val="20"/>
        </w:rPr>
      </w:pPr>
    </w:p>
    <w:p w14:paraId="4851A460" w14:textId="23A49BBE" w:rsidR="001B7CE3" w:rsidRDefault="001B7CE3" w:rsidP="001B7CE3">
      <w:pPr>
        <w:jc w:val="both"/>
        <w:rPr>
          <w:rFonts w:ascii="Calibri" w:hAnsi="Calibri" w:cs="Calibri"/>
        </w:rPr>
      </w:pPr>
      <w:r>
        <w:rPr>
          <w:rFonts w:ascii="Calibri" w:hAnsi="Calibri" w:cs="Calibri"/>
        </w:rPr>
        <w:t xml:space="preserve">Datum a čas zahájení: </w:t>
      </w:r>
      <w:r>
        <w:rPr>
          <w:rFonts w:ascii="Calibri" w:hAnsi="Calibri" w:cs="Calibri"/>
        </w:rPr>
        <w:tab/>
      </w:r>
      <w:r w:rsidR="00BE4837">
        <w:rPr>
          <w:rFonts w:ascii="Calibri" w:hAnsi="Calibri" w:cs="Calibri"/>
        </w:rPr>
        <w:t>22</w:t>
      </w:r>
      <w:r>
        <w:rPr>
          <w:rFonts w:ascii="Calibri" w:hAnsi="Calibri" w:cs="Calibri"/>
        </w:rPr>
        <w:t xml:space="preserve">. </w:t>
      </w:r>
      <w:r w:rsidR="00B83FEB">
        <w:rPr>
          <w:rFonts w:ascii="Calibri" w:hAnsi="Calibri" w:cs="Calibri"/>
        </w:rPr>
        <w:t>3</w:t>
      </w:r>
      <w:r>
        <w:rPr>
          <w:rFonts w:ascii="Calibri" w:hAnsi="Calibri" w:cs="Calibri"/>
        </w:rPr>
        <w:t>. 2023 v 18:0</w:t>
      </w:r>
      <w:r w:rsidR="0068786A">
        <w:rPr>
          <w:rFonts w:ascii="Calibri" w:hAnsi="Calibri" w:cs="Calibri"/>
        </w:rPr>
        <w:t>1</w:t>
      </w:r>
    </w:p>
    <w:p w14:paraId="7F1BD7C1" w14:textId="77777777" w:rsidR="001B7CE3" w:rsidRDefault="001B7CE3" w:rsidP="001B7CE3">
      <w:pPr>
        <w:jc w:val="both"/>
        <w:rPr>
          <w:rFonts w:ascii="Calibri" w:hAnsi="Calibri" w:cs="Calibri"/>
        </w:rPr>
      </w:pPr>
      <w:r>
        <w:rPr>
          <w:rFonts w:ascii="Calibri" w:hAnsi="Calibri" w:cs="Calibri"/>
        </w:rPr>
        <w:t xml:space="preserve">Místo konání: </w:t>
      </w:r>
      <w:r>
        <w:rPr>
          <w:rFonts w:ascii="Calibri" w:hAnsi="Calibri" w:cs="Calibri"/>
        </w:rPr>
        <w:tab/>
      </w:r>
      <w:r>
        <w:rPr>
          <w:rFonts w:ascii="Calibri" w:hAnsi="Calibri" w:cs="Calibri"/>
        </w:rPr>
        <w:tab/>
      </w:r>
      <w:r>
        <w:rPr>
          <w:rFonts w:ascii="Calibri" w:hAnsi="Calibri" w:cs="Calibri"/>
        </w:rPr>
        <w:tab/>
      </w:r>
      <w:r w:rsidR="00B83FEB">
        <w:rPr>
          <w:rFonts w:ascii="Calibri" w:hAnsi="Calibri" w:cs="Calibri"/>
        </w:rPr>
        <w:t>multifunkční objekt tzv. Rybárny, park Proutnice, Květnice</w:t>
      </w:r>
    </w:p>
    <w:p w14:paraId="6A3101FE" w14:textId="77777777" w:rsidR="001B7CE3" w:rsidRDefault="001B7CE3" w:rsidP="001B7CE3">
      <w:pPr>
        <w:spacing w:line="259" w:lineRule="auto"/>
        <w:jc w:val="both"/>
        <w:rPr>
          <w:rFonts w:ascii="Calibri" w:hAnsi="Calibri" w:cs="Calibri"/>
        </w:rPr>
      </w:pPr>
      <w:r>
        <w:rPr>
          <w:rFonts w:ascii="Calibri" w:hAnsi="Calibri" w:cs="Calibri"/>
        </w:rPr>
        <w:t xml:space="preserve">Číslo jednání: </w:t>
      </w:r>
      <w:r>
        <w:rPr>
          <w:rFonts w:ascii="Calibri" w:hAnsi="Calibri" w:cs="Calibri"/>
        </w:rPr>
        <w:tab/>
      </w:r>
      <w:r>
        <w:rPr>
          <w:rFonts w:ascii="Calibri" w:hAnsi="Calibri" w:cs="Calibri"/>
        </w:rPr>
        <w:tab/>
      </w:r>
      <w:r>
        <w:rPr>
          <w:rFonts w:ascii="Calibri" w:hAnsi="Calibri" w:cs="Calibri"/>
        </w:rPr>
        <w:tab/>
        <w:t>2023/0</w:t>
      </w:r>
      <w:r w:rsidR="00BE4837">
        <w:rPr>
          <w:rFonts w:ascii="Calibri" w:hAnsi="Calibri" w:cs="Calibri"/>
        </w:rPr>
        <w:t>3</w:t>
      </w:r>
    </w:p>
    <w:p w14:paraId="75266947" w14:textId="6DBCB9F9" w:rsidR="001B7CE3" w:rsidRDefault="001B7CE3" w:rsidP="001B7CE3">
      <w:pPr>
        <w:ind w:left="2836" w:hanging="2836"/>
        <w:jc w:val="both"/>
        <w:rPr>
          <w:rFonts w:ascii="Calibri" w:hAnsi="Calibri" w:cs="Calibri"/>
        </w:rPr>
      </w:pPr>
      <w:r>
        <w:rPr>
          <w:rFonts w:ascii="Calibri" w:hAnsi="Calibri" w:cs="Calibri"/>
        </w:rPr>
        <w:t xml:space="preserve">Přítomní zastupitelé: </w:t>
      </w:r>
      <w:r>
        <w:rPr>
          <w:rFonts w:ascii="Calibri" w:hAnsi="Calibri" w:cs="Calibri"/>
        </w:rPr>
        <w:tab/>
      </w:r>
      <w:r w:rsidR="0068786A">
        <w:rPr>
          <w:rFonts w:ascii="Calibri" w:hAnsi="Calibri" w:cs="Calibri"/>
        </w:rPr>
        <w:t xml:space="preserve">7 </w:t>
      </w:r>
      <w:r>
        <w:rPr>
          <w:rFonts w:ascii="Calibri" w:hAnsi="Calibri" w:cs="Calibri"/>
        </w:rPr>
        <w:t>zastupitelů</w:t>
      </w:r>
    </w:p>
    <w:p w14:paraId="5DA1BA3C" w14:textId="5EE237AA" w:rsidR="001B7CE3" w:rsidRDefault="001B7CE3" w:rsidP="001B7CE3">
      <w:pPr>
        <w:jc w:val="both"/>
        <w:rPr>
          <w:rFonts w:ascii="Calibri" w:hAnsi="Calibri" w:cs="Calibri"/>
          <w:sz w:val="20"/>
          <w:szCs w:val="20"/>
        </w:rPr>
      </w:pPr>
      <w:r>
        <w:rPr>
          <w:rFonts w:ascii="Calibri" w:hAnsi="Calibri" w:cs="Calibri"/>
        </w:rPr>
        <w:t xml:space="preserve">Zástupce veřejnosti: </w:t>
      </w:r>
      <w:r>
        <w:rPr>
          <w:rFonts w:ascii="Calibri" w:hAnsi="Calibri" w:cs="Calibri"/>
        </w:rPr>
        <w:tab/>
      </w:r>
      <w:r>
        <w:rPr>
          <w:rFonts w:ascii="Calibri" w:hAnsi="Calibri" w:cs="Calibri"/>
        </w:rPr>
        <w:tab/>
      </w:r>
      <w:r w:rsidR="0068786A">
        <w:rPr>
          <w:rFonts w:ascii="Calibri" w:hAnsi="Calibri" w:cs="Calibri"/>
        </w:rPr>
        <w:t xml:space="preserve">cca 70 </w:t>
      </w:r>
      <w:r>
        <w:rPr>
          <w:rFonts w:ascii="Calibri" w:hAnsi="Calibri" w:cs="Calibri"/>
        </w:rPr>
        <w:t>osob</w:t>
      </w:r>
    </w:p>
    <w:bookmarkEnd w:id="0"/>
    <w:p w14:paraId="207269F0" w14:textId="2CA65614" w:rsidR="001B7CE3" w:rsidRDefault="001B7CE3" w:rsidP="001B7CE3">
      <w:pPr>
        <w:jc w:val="both"/>
        <w:rPr>
          <w:rFonts w:ascii="Calibri" w:hAnsi="Calibri" w:cs="Calibri"/>
          <w:sz w:val="20"/>
          <w:szCs w:val="20"/>
        </w:rPr>
      </w:pPr>
    </w:p>
    <w:p w14:paraId="04411982" w14:textId="5A0A68ED" w:rsidR="001940DD" w:rsidRPr="001940DD" w:rsidRDefault="001940DD" w:rsidP="001940DD">
      <w:pPr>
        <w:pStyle w:val="Odstavecseseznamem"/>
        <w:numPr>
          <w:ilvl w:val="0"/>
          <w:numId w:val="31"/>
        </w:numPr>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40D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Úvod</w:t>
      </w:r>
    </w:p>
    <w:p w14:paraId="6056E35E" w14:textId="68326FAF" w:rsidR="001B7CE3" w:rsidRDefault="001B7CE3" w:rsidP="00530D2B">
      <w:pPr>
        <w:pStyle w:val="Default"/>
        <w:jc w:val="both"/>
        <w:rPr>
          <w:rFonts w:ascii="Calibri" w:hAnsi="Calibri" w:cs="Calibri"/>
          <w:color w:val="4472C4"/>
        </w:rPr>
      </w:pPr>
      <w:r>
        <w:rPr>
          <w:rFonts w:ascii="Calibri" w:hAnsi="Calibri" w:cs="Calibri"/>
        </w:rPr>
        <w:t>Zasedání bylo řádně svoláno v souladu s § 92 odst. 1 zákona č. 128/2000 Sb. o obcích (obecní zřízení), v platném znění. Informace podle § 93 odst. 1 zákona o obcích byla na úřední desce obecního úřadu Květnice zveřejněna v souladu se zákonem po dobu nejméně 7 dní.</w:t>
      </w:r>
      <w:r w:rsidR="00BE4837">
        <w:rPr>
          <w:rFonts w:ascii="Calibri" w:hAnsi="Calibri" w:cs="Calibri"/>
        </w:rPr>
        <w:t xml:space="preserve"> </w:t>
      </w:r>
      <w:r w:rsidR="00E83F21">
        <w:rPr>
          <w:rFonts w:ascii="Calibri" w:hAnsi="Calibri" w:cs="Calibri"/>
        </w:rPr>
        <w:t>Před schválením programu starosta u</w:t>
      </w:r>
      <w:r w:rsidR="00BE4837">
        <w:rPr>
          <w:rFonts w:ascii="Calibri" w:hAnsi="Calibri" w:cs="Calibri"/>
        </w:rPr>
        <w:t>pozor</w:t>
      </w:r>
      <w:r w:rsidR="00E83F21">
        <w:rPr>
          <w:rFonts w:ascii="Calibri" w:hAnsi="Calibri" w:cs="Calibri"/>
        </w:rPr>
        <w:t>nil</w:t>
      </w:r>
      <w:r w:rsidR="00BE4837">
        <w:rPr>
          <w:rFonts w:ascii="Calibri" w:hAnsi="Calibri" w:cs="Calibri"/>
        </w:rPr>
        <w:t>, že body zařazené do</w:t>
      </w:r>
      <w:r w:rsidR="00E83F21">
        <w:rPr>
          <w:rFonts w:ascii="Calibri" w:hAnsi="Calibri" w:cs="Calibri"/>
        </w:rPr>
        <w:t xml:space="preserve"> dnešního </w:t>
      </w:r>
      <w:r w:rsidR="00BE4837">
        <w:rPr>
          <w:rFonts w:ascii="Calibri" w:hAnsi="Calibri" w:cs="Calibri"/>
        </w:rPr>
        <w:t>programu na návrh L. Houžvičkové, M. Krále aj. Foltýna pod bodem 2</w:t>
      </w:r>
      <w:r w:rsidR="0061364B">
        <w:rPr>
          <w:rFonts w:ascii="Calibri" w:hAnsi="Calibri" w:cs="Calibri"/>
        </w:rPr>
        <w:t>4</w:t>
      </w:r>
      <w:r w:rsidR="00BE4837">
        <w:rPr>
          <w:rFonts w:ascii="Calibri" w:hAnsi="Calibri" w:cs="Calibri"/>
        </w:rPr>
        <w:t>. a 2</w:t>
      </w:r>
      <w:r w:rsidR="0061364B">
        <w:rPr>
          <w:rFonts w:ascii="Calibri" w:hAnsi="Calibri" w:cs="Calibri"/>
        </w:rPr>
        <w:t>5</w:t>
      </w:r>
      <w:r w:rsidR="00BE4837">
        <w:rPr>
          <w:rFonts w:ascii="Calibri" w:hAnsi="Calibri" w:cs="Calibri"/>
        </w:rPr>
        <w:t>. byly</w:t>
      </w:r>
      <w:r w:rsidR="00E83F21">
        <w:rPr>
          <w:rFonts w:ascii="Calibri" w:hAnsi="Calibri" w:cs="Calibri"/>
        </w:rPr>
        <w:t xml:space="preserve"> zveřejněny dodatečně dne 16.3.2023.</w:t>
      </w:r>
      <w:r w:rsidR="00BE4837">
        <w:rPr>
          <w:rFonts w:ascii="Calibri" w:hAnsi="Calibri" w:cs="Calibri"/>
        </w:rPr>
        <w:t xml:space="preserve">  </w:t>
      </w:r>
      <w:r w:rsidR="00E83F21">
        <w:rPr>
          <w:rFonts w:ascii="Calibri" w:hAnsi="Calibri" w:cs="Calibri"/>
        </w:rPr>
        <w:t xml:space="preserve">Dle počtu přítomných </w:t>
      </w:r>
      <w:r>
        <w:rPr>
          <w:rFonts w:ascii="Calibri" w:hAnsi="Calibri" w:cs="Calibri"/>
        </w:rPr>
        <w:t>zastupitel</w:t>
      </w:r>
      <w:r w:rsidR="00E83F21">
        <w:rPr>
          <w:rFonts w:ascii="Calibri" w:hAnsi="Calibri" w:cs="Calibri"/>
        </w:rPr>
        <w:t>ů bylo zastupitelstvo</w:t>
      </w:r>
      <w:r>
        <w:rPr>
          <w:rFonts w:ascii="Calibri" w:hAnsi="Calibri" w:cs="Calibri"/>
        </w:rPr>
        <w:t xml:space="preserve"> usnášeníschopné. Veřejné zasedání bylo on-line přenášeno.</w:t>
      </w:r>
      <w:r w:rsidR="00BE4837">
        <w:rPr>
          <w:rFonts w:ascii="Calibri" w:hAnsi="Calibri" w:cs="Calibri"/>
        </w:rPr>
        <w:t xml:space="preserve"> </w:t>
      </w:r>
    </w:p>
    <w:p w14:paraId="005D7C6C" w14:textId="4D869CFC" w:rsidR="001B7CE3" w:rsidRPr="001B7CE3" w:rsidRDefault="001940DD" w:rsidP="001940DD">
      <w:pPr>
        <w:pStyle w:val="Nadpis1"/>
        <w:keepNext w:val="0"/>
        <w:numPr>
          <w:ilvl w:val="0"/>
          <w:numId w:val="0"/>
        </w:numPr>
        <w:spacing w:before="360" w:after="120"/>
        <w:ind w:left="432" w:hanging="432"/>
        <w:rPr>
          <w:rFonts w:ascii="Calibri" w:hAnsi="Calibri" w:cs="Calibri"/>
          <w:b w:val="0"/>
          <w:bCs w:val="0"/>
          <w:color w:val="4472C4"/>
        </w:rPr>
      </w:pPr>
      <w:r>
        <w:rPr>
          <w:rFonts w:ascii="Calibri" w:hAnsi="Calibri" w:cs="Calibri"/>
          <w:b w:val="0"/>
          <w:bCs w:val="0"/>
          <w:color w:val="4472C4"/>
        </w:rPr>
        <w:t xml:space="preserve">      </w:t>
      </w:r>
      <w:proofErr w:type="gramStart"/>
      <w:r>
        <w:rPr>
          <w:rFonts w:ascii="Calibri" w:hAnsi="Calibri" w:cs="Calibri"/>
          <w:b w:val="0"/>
          <w:bCs w:val="0"/>
          <w:color w:val="4472C4"/>
        </w:rPr>
        <w:t>2a</w:t>
      </w:r>
      <w:proofErr w:type="gramEnd"/>
      <w:r>
        <w:rPr>
          <w:rFonts w:ascii="Calibri" w:hAnsi="Calibri" w:cs="Calibri"/>
          <w:b w:val="0"/>
          <w:bCs w:val="0"/>
          <w:color w:val="4472C4"/>
        </w:rPr>
        <w:t xml:space="preserve">. </w:t>
      </w:r>
      <w:r w:rsidR="001B7CE3">
        <w:rPr>
          <w:rFonts w:ascii="Calibri" w:hAnsi="Calibri" w:cs="Calibri"/>
          <w:b w:val="0"/>
          <w:bCs w:val="0"/>
          <w:color w:val="4472C4"/>
        </w:rPr>
        <w:t>Určení zapisovatele</w:t>
      </w:r>
      <w:r>
        <w:rPr>
          <w:rFonts w:ascii="Calibri" w:hAnsi="Calibri" w:cs="Calibri"/>
          <w:b w:val="0"/>
          <w:bCs w:val="0"/>
          <w:color w:val="4472C4"/>
        </w:rPr>
        <w:t xml:space="preserve"> a ověřovatelů</w:t>
      </w:r>
    </w:p>
    <w:p w14:paraId="1D7AE499" w14:textId="221E269B" w:rsidR="001B7CE3" w:rsidRDefault="001B7CE3" w:rsidP="001B7CE3">
      <w:pPr>
        <w:pStyle w:val="Default"/>
        <w:spacing w:after="120"/>
        <w:jc w:val="both"/>
        <w:rPr>
          <w:rFonts w:ascii="Calibri" w:hAnsi="Calibri" w:cs="Calibri"/>
        </w:rPr>
      </w:pPr>
      <w:r>
        <w:rPr>
          <w:rFonts w:ascii="Calibri" w:hAnsi="Calibri" w:cs="Calibri"/>
        </w:rPr>
        <w:t xml:space="preserve">Předsedající </w:t>
      </w:r>
      <w:r w:rsidR="00E83F21">
        <w:rPr>
          <w:rFonts w:ascii="Calibri" w:hAnsi="Calibri" w:cs="Calibri"/>
        </w:rPr>
        <w:t xml:space="preserve">starosta </w:t>
      </w:r>
      <w:r>
        <w:rPr>
          <w:rFonts w:ascii="Calibri" w:hAnsi="Calibri" w:cs="Calibri"/>
        </w:rPr>
        <w:t>navrhl ověřovatele zápisu Matěje Krále</w:t>
      </w:r>
      <w:r w:rsidR="00660E02">
        <w:rPr>
          <w:rFonts w:ascii="Calibri" w:hAnsi="Calibri" w:cs="Calibri"/>
        </w:rPr>
        <w:t xml:space="preserve"> a</w:t>
      </w:r>
      <w:r>
        <w:rPr>
          <w:rFonts w:ascii="Calibri" w:hAnsi="Calibri" w:cs="Calibri"/>
        </w:rPr>
        <w:t xml:space="preserve"> </w:t>
      </w:r>
      <w:r w:rsidR="00B83FEB">
        <w:rPr>
          <w:rFonts w:ascii="Calibri" w:hAnsi="Calibri" w:cs="Calibri"/>
        </w:rPr>
        <w:t>Jindřicha Pospíšila</w:t>
      </w:r>
      <w:r>
        <w:rPr>
          <w:rFonts w:ascii="Calibri" w:hAnsi="Calibri" w:cs="Calibri"/>
        </w:rPr>
        <w:t>, zapisovate</w:t>
      </w:r>
      <w:r w:rsidR="00E83F21">
        <w:rPr>
          <w:rFonts w:ascii="Calibri" w:hAnsi="Calibri" w:cs="Calibri"/>
        </w:rPr>
        <w:t xml:space="preserve">lem členku </w:t>
      </w:r>
      <w:r w:rsidR="000B0D34" w:rsidRPr="004151D7">
        <w:rPr>
          <w:rFonts w:ascii="Calibri" w:hAnsi="Calibri" w:cs="Calibri"/>
          <w:color w:val="auto"/>
        </w:rPr>
        <w:t>finančního</w:t>
      </w:r>
      <w:r w:rsidR="00E83F21">
        <w:rPr>
          <w:rFonts w:ascii="Calibri" w:hAnsi="Calibri" w:cs="Calibri"/>
        </w:rPr>
        <w:t xml:space="preserve"> výboru Janu </w:t>
      </w:r>
      <w:proofErr w:type="spellStart"/>
      <w:r w:rsidR="00E83F21">
        <w:rPr>
          <w:rFonts w:ascii="Calibri" w:hAnsi="Calibri" w:cs="Calibri"/>
        </w:rPr>
        <w:t>Piknovou</w:t>
      </w:r>
      <w:proofErr w:type="spellEnd"/>
      <w:r>
        <w:rPr>
          <w:rFonts w:ascii="Calibri" w:hAnsi="Calibri" w:cs="Calibri"/>
        </w:rPr>
        <w:t xml:space="preserve">. K návrhu nebyly vzneseny žádné protinávrhy. </w:t>
      </w:r>
    </w:p>
    <w:p w14:paraId="0EA07F41" w14:textId="77777777" w:rsidR="001B7CE3" w:rsidRDefault="001B7CE3" w:rsidP="001B7CE3">
      <w:pPr>
        <w:pStyle w:val="Default"/>
        <w:jc w:val="both"/>
        <w:rPr>
          <w:rFonts w:ascii="Calibri" w:hAnsi="Calibri" w:cs="Calibri"/>
        </w:rPr>
      </w:pPr>
    </w:p>
    <w:p w14:paraId="3E3E8EEB" w14:textId="77777777" w:rsidR="001B7CE3" w:rsidRDefault="001B7CE3" w:rsidP="00D856E5">
      <w:pPr>
        <w:keepLines/>
        <w:pBdr>
          <w:top w:val="single" w:sz="12" w:space="1" w:color="4472C4" w:themeColor="accent1"/>
          <w:left w:val="single" w:sz="12" w:space="4" w:color="4472C4" w:themeColor="accent1"/>
          <w:bottom w:val="single" w:sz="12" w:space="1" w:color="4472C4" w:themeColor="accent1"/>
          <w:right w:val="single" w:sz="12" w:space="4" w:color="4472C4" w:themeColor="accent1"/>
        </w:pBdr>
        <w:jc w:val="both"/>
        <w:rPr>
          <w:rFonts w:ascii="Calibri" w:hAnsi="Calibri" w:cs="Calibri"/>
        </w:rPr>
      </w:pPr>
      <w:r>
        <w:rPr>
          <w:rFonts w:ascii="Calibri" w:hAnsi="Calibri" w:cs="Calibri"/>
          <w:u w:val="single"/>
        </w:rPr>
        <w:t>Hlasování:</w:t>
      </w:r>
    </w:p>
    <w:p w14:paraId="00FDB0F4" w14:textId="277E5917" w:rsidR="001B7CE3" w:rsidRDefault="001B7CE3" w:rsidP="00D856E5">
      <w:pPr>
        <w:keepLines/>
        <w:pBdr>
          <w:top w:val="single" w:sz="12" w:space="1" w:color="4472C4" w:themeColor="accent1"/>
          <w:left w:val="single" w:sz="12" w:space="4" w:color="4472C4" w:themeColor="accent1"/>
          <w:bottom w:val="single" w:sz="12" w:space="1" w:color="4472C4" w:themeColor="accent1"/>
          <w:right w:val="single" w:sz="12" w:space="4" w:color="4472C4" w:themeColor="accent1"/>
        </w:pBdr>
        <w:jc w:val="both"/>
        <w:rPr>
          <w:rFonts w:ascii="Calibri" w:hAnsi="Calibri" w:cs="Calibri"/>
          <w:u w:val="single"/>
        </w:rPr>
      </w:pPr>
      <w:r>
        <w:rPr>
          <w:rFonts w:ascii="Calibri" w:hAnsi="Calibri" w:cs="Calibri"/>
        </w:rPr>
        <w:t>Pro:</w:t>
      </w:r>
      <w:r>
        <w:rPr>
          <w:rFonts w:ascii="Calibri" w:hAnsi="Calibri" w:cs="Calibri"/>
        </w:rPr>
        <w:tab/>
      </w:r>
      <w:r w:rsidR="0068786A">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1F7A437B" w14:textId="77777777" w:rsidR="001B7CE3" w:rsidRDefault="001B7CE3" w:rsidP="00D856E5">
      <w:pPr>
        <w:keepLines/>
        <w:pBdr>
          <w:top w:val="single" w:sz="12" w:space="1" w:color="4472C4" w:themeColor="accent1"/>
          <w:left w:val="single" w:sz="12" w:space="4" w:color="4472C4" w:themeColor="accent1"/>
          <w:bottom w:val="single" w:sz="12" w:space="1" w:color="4472C4" w:themeColor="accent1"/>
          <w:right w:val="single" w:sz="12" w:space="4" w:color="4472C4" w:themeColor="accent1"/>
        </w:pBdr>
        <w:jc w:val="both"/>
        <w:rPr>
          <w:rFonts w:ascii="Calibri" w:hAnsi="Calibri" w:cs="Calibri"/>
        </w:rPr>
      </w:pPr>
      <w:r>
        <w:rPr>
          <w:rFonts w:ascii="Calibri" w:hAnsi="Calibri" w:cs="Calibri"/>
          <w:u w:val="single"/>
        </w:rPr>
        <w:t>Přijato usnesení č. 2023/</w:t>
      </w:r>
      <w:r w:rsidR="00E83F21">
        <w:rPr>
          <w:rFonts w:ascii="Calibri" w:hAnsi="Calibri" w:cs="Calibri"/>
          <w:u w:val="single"/>
        </w:rPr>
        <w:t>3</w:t>
      </w:r>
      <w:r>
        <w:rPr>
          <w:rFonts w:ascii="Calibri" w:hAnsi="Calibri" w:cs="Calibri"/>
          <w:u w:val="single"/>
        </w:rPr>
        <w:t>/1:</w:t>
      </w:r>
    </w:p>
    <w:p w14:paraId="307B7A10" w14:textId="77777777" w:rsidR="001B7CE3" w:rsidRDefault="001B7CE3" w:rsidP="00D856E5">
      <w:pPr>
        <w:keepLines/>
        <w:pBdr>
          <w:top w:val="single" w:sz="12" w:space="1" w:color="4472C4" w:themeColor="accent1"/>
          <w:left w:val="single" w:sz="12" w:space="4" w:color="4472C4" w:themeColor="accent1"/>
          <w:bottom w:val="single" w:sz="12" w:space="1" w:color="4472C4" w:themeColor="accent1"/>
          <w:right w:val="single" w:sz="12" w:space="4" w:color="4472C4" w:themeColor="accent1"/>
        </w:pBdr>
        <w:jc w:val="both"/>
        <w:rPr>
          <w:rFonts w:ascii="Calibri" w:hAnsi="Calibri" w:cs="Calibri"/>
          <w:color w:val="4472C4"/>
        </w:rPr>
      </w:pPr>
      <w:r>
        <w:rPr>
          <w:rFonts w:ascii="Calibri" w:hAnsi="Calibri" w:cs="Calibri"/>
        </w:rPr>
        <w:t xml:space="preserve">Zastupitelstvo obce Květnice určuje jako ověřovatele zápisu Matěje Krále a </w:t>
      </w:r>
      <w:r w:rsidR="00B83FEB">
        <w:rPr>
          <w:rFonts w:ascii="Calibri" w:hAnsi="Calibri" w:cs="Calibri"/>
        </w:rPr>
        <w:t>Jindřicha Pospíšila</w:t>
      </w:r>
      <w:r>
        <w:rPr>
          <w:rFonts w:ascii="Calibri" w:hAnsi="Calibri" w:cs="Calibri"/>
        </w:rPr>
        <w:t xml:space="preserve"> a jako zapisovatelku </w:t>
      </w:r>
      <w:r w:rsidR="00E83F21">
        <w:rPr>
          <w:rFonts w:ascii="Calibri" w:hAnsi="Calibri" w:cs="Calibri"/>
        </w:rPr>
        <w:t xml:space="preserve">Janu </w:t>
      </w:r>
      <w:proofErr w:type="spellStart"/>
      <w:r w:rsidR="00E83F21">
        <w:rPr>
          <w:rFonts w:ascii="Calibri" w:hAnsi="Calibri" w:cs="Calibri"/>
        </w:rPr>
        <w:t>Piknovou</w:t>
      </w:r>
      <w:proofErr w:type="spellEnd"/>
      <w:r>
        <w:rPr>
          <w:rFonts w:ascii="Calibri" w:hAnsi="Calibri" w:cs="Calibri"/>
        </w:rPr>
        <w:t xml:space="preserve">. </w:t>
      </w:r>
    </w:p>
    <w:p w14:paraId="0C067585" w14:textId="58460EA2" w:rsidR="001B7CE3" w:rsidRPr="001B7CE3" w:rsidRDefault="001940DD" w:rsidP="001940DD">
      <w:pPr>
        <w:pStyle w:val="Nadpis1"/>
        <w:keepNext w:val="0"/>
        <w:numPr>
          <w:ilvl w:val="0"/>
          <w:numId w:val="0"/>
        </w:numPr>
        <w:spacing w:before="360" w:after="120"/>
        <w:ind w:left="432"/>
        <w:rPr>
          <w:rFonts w:ascii="Calibri" w:hAnsi="Calibri" w:cs="Calibri"/>
          <w:b w:val="0"/>
          <w:bCs w:val="0"/>
          <w:color w:val="4472C4"/>
        </w:rPr>
      </w:pPr>
      <w:proofErr w:type="gramStart"/>
      <w:r>
        <w:rPr>
          <w:rFonts w:ascii="Calibri" w:hAnsi="Calibri" w:cs="Calibri"/>
          <w:b w:val="0"/>
          <w:bCs w:val="0"/>
          <w:color w:val="4472C4"/>
        </w:rPr>
        <w:t>2b</w:t>
      </w:r>
      <w:proofErr w:type="gramEnd"/>
      <w:r>
        <w:rPr>
          <w:rFonts w:ascii="Calibri" w:hAnsi="Calibri" w:cs="Calibri"/>
          <w:b w:val="0"/>
          <w:bCs w:val="0"/>
          <w:color w:val="4472C4"/>
        </w:rPr>
        <w:t xml:space="preserve">. </w:t>
      </w:r>
      <w:r w:rsidR="001B7CE3">
        <w:rPr>
          <w:rFonts w:ascii="Calibri" w:hAnsi="Calibri" w:cs="Calibri"/>
          <w:b w:val="0"/>
          <w:bCs w:val="0"/>
          <w:color w:val="4472C4"/>
        </w:rPr>
        <w:t>Schválení programu</w:t>
      </w:r>
    </w:p>
    <w:p w14:paraId="6ED725E6" w14:textId="77777777" w:rsidR="001B7CE3" w:rsidRDefault="001B7CE3" w:rsidP="001B7CE3">
      <w:pPr>
        <w:pStyle w:val="Default"/>
        <w:spacing w:after="120"/>
        <w:jc w:val="both"/>
        <w:rPr>
          <w:rFonts w:ascii="Calibri" w:hAnsi="Calibri" w:cs="Calibri"/>
        </w:rPr>
      </w:pPr>
      <w:r>
        <w:rPr>
          <w:rFonts w:ascii="Calibri" w:hAnsi="Calibri" w:cs="Calibri"/>
        </w:rPr>
        <w:t>Předsedající seznámil s návrhem programu v souladu s pozvánkou a v souladu s informací zveřejněnou na úřední desce.</w:t>
      </w:r>
    </w:p>
    <w:p w14:paraId="3E0D8256" w14:textId="032A9FBE" w:rsidR="00DA5212" w:rsidRDefault="001B7CE3" w:rsidP="001B7CE3">
      <w:pPr>
        <w:pStyle w:val="Default"/>
        <w:spacing w:after="120"/>
        <w:jc w:val="both"/>
        <w:rPr>
          <w:rFonts w:ascii="Calibri" w:hAnsi="Calibri" w:cs="Calibri"/>
        </w:rPr>
      </w:pPr>
      <w:r>
        <w:rPr>
          <w:rFonts w:ascii="Calibri" w:hAnsi="Calibri" w:cs="Calibri"/>
        </w:rPr>
        <w:t>Starost</w:t>
      </w:r>
      <w:r w:rsidR="000030E4">
        <w:rPr>
          <w:rFonts w:ascii="Calibri" w:hAnsi="Calibri" w:cs="Calibri"/>
        </w:rPr>
        <w:t>a</w:t>
      </w:r>
      <w:r>
        <w:rPr>
          <w:rFonts w:ascii="Calibri" w:hAnsi="Calibri" w:cs="Calibri"/>
        </w:rPr>
        <w:t xml:space="preserve"> </w:t>
      </w:r>
      <w:r w:rsidR="000030E4">
        <w:rPr>
          <w:rFonts w:ascii="Calibri" w:hAnsi="Calibri" w:cs="Calibri"/>
        </w:rPr>
        <w:t>navrhl doplnit</w:t>
      </w:r>
      <w:r>
        <w:rPr>
          <w:rFonts w:ascii="Calibri" w:hAnsi="Calibri" w:cs="Calibri"/>
        </w:rPr>
        <w:t xml:space="preserve"> program o následující body:</w:t>
      </w:r>
    </w:p>
    <w:p w14:paraId="274DFF66" w14:textId="77777777" w:rsidR="00000FE5" w:rsidRPr="004151D7" w:rsidRDefault="00DA5212" w:rsidP="001B7CE3">
      <w:pPr>
        <w:pStyle w:val="Default"/>
        <w:numPr>
          <w:ilvl w:val="0"/>
          <w:numId w:val="7"/>
        </w:numPr>
        <w:spacing w:after="120"/>
        <w:jc w:val="both"/>
        <w:rPr>
          <w:rFonts w:ascii="Calibri" w:hAnsi="Calibri" w:cs="Calibri"/>
        </w:rPr>
      </w:pPr>
      <w:r w:rsidRPr="004151D7">
        <w:rPr>
          <w:rFonts w:ascii="Calibri" w:hAnsi="Calibri" w:cs="Calibri"/>
        </w:rPr>
        <w:t>V</w:t>
      </w:r>
      <w:r w:rsidR="000030E4" w:rsidRPr="004151D7">
        <w:rPr>
          <w:rFonts w:ascii="Calibri" w:hAnsi="Calibri" w:cs="Calibri"/>
        </w:rPr>
        <w:t xml:space="preserve">ydání souhlasu zastupitelstva s umístěním sídla </w:t>
      </w:r>
      <w:r w:rsidR="00000FE5" w:rsidRPr="004151D7">
        <w:rPr>
          <w:rFonts w:ascii="Calibri" w:hAnsi="Calibri" w:cs="Calibri"/>
        </w:rPr>
        <w:t>s</w:t>
      </w:r>
      <w:r w:rsidR="000030E4" w:rsidRPr="004151D7">
        <w:rPr>
          <w:rFonts w:ascii="Calibri" w:hAnsi="Calibri" w:cs="Calibri"/>
        </w:rPr>
        <w:t>polku</w:t>
      </w:r>
      <w:r w:rsidR="00000FE5" w:rsidRPr="004151D7">
        <w:rPr>
          <w:rFonts w:ascii="Calibri" w:hAnsi="Calibri" w:cs="Calibri"/>
        </w:rPr>
        <w:t xml:space="preserve"> Včelaři v lesíku, </w:t>
      </w:r>
      <w:proofErr w:type="spellStart"/>
      <w:r w:rsidR="00000FE5" w:rsidRPr="004151D7">
        <w:rPr>
          <w:rFonts w:ascii="Calibri" w:hAnsi="Calibri" w:cs="Calibri"/>
        </w:rPr>
        <w:t>z.s</w:t>
      </w:r>
      <w:proofErr w:type="spellEnd"/>
      <w:r w:rsidR="00000FE5" w:rsidRPr="004151D7">
        <w:rPr>
          <w:rFonts w:ascii="Calibri" w:hAnsi="Calibri" w:cs="Calibri"/>
        </w:rPr>
        <w:t>. IČ 17525462 na adrese OU – K Dobročovicům 35</w:t>
      </w:r>
      <w:r w:rsidR="00425722" w:rsidRPr="004151D7">
        <w:rPr>
          <w:rFonts w:ascii="Calibri" w:hAnsi="Calibri" w:cs="Calibri"/>
        </w:rPr>
        <w:t xml:space="preserve"> a prodloužení pachtu </w:t>
      </w:r>
      <w:r w:rsidR="00000FE5" w:rsidRPr="004151D7">
        <w:rPr>
          <w:rFonts w:ascii="Calibri" w:hAnsi="Calibri" w:cs="Calibri"/>
        </w:rPr>
        <w:t xml:space="preserve"> </w:t>
      </w:r>
    </w:p>
    <w:p w14:paraId="764BC3F1" w14:textId="77777777" w:rsidR="001B7CE3" w:rsidRPr="004151D7" w:rsidRDefault="00000FE5" w:rsidP="001B7CE3">
      <w:pPr>
        <w:pStyle w:val="Default"/>
        <w:numPr>
          <w:ilvl w:val="0"/>
          <w:numId w:val="7"/>
        </w:numPr>
        <w:spacing w:after="120"/>
        <w:jc w:val="both"/>
        <w:rPr>
          <w:rFonts w:ascii="Calibri" w:hAnsi="Calibri" w:cs="Calibri"/>
        </w:rPr>
      </w:pPr>
      <w:r w:rsidRPr="004151D7">
        <w:rPr>
          <w:rFonts w:ascii="Calibri" w:hAnsi="Calibri" w:cs="Calibri"/>
        </w:rPr>
        <w:t xml:space="preserve">Projednání </w:t>
      </w:r>
      <w:r w:rsidR="00425722" w:rsidRPr="004151D7">
        <w:rPr>
          <w:rFonts w:ascii="Calibri" w:hAnsi="Calibri" w:cs="Calibri"/>
        </w:rPr>
        <w:t xml:space="preserve">smlouvy o pachtu </w:t>
      </w:r>
      <w:r w:rsidR="00F01236" w:rsidRPr="004151D7">
        <w:rPr>
          <w:rFonts w:ascii="Calibri" w:hAnsi="Calibri" w:cs="Calibri"/>
        </w:rPr>
        <w:t xml:space="preserve">pozemku </w:t>
      </w:r>
      <w:proofErr w:type="gramStart"/>
      <w:r w:rsidR="00F01236" w:rsidRPr="004151D7">
        <w:rPr>
          <w:rFonts w:ascii="Calibri" w:hAnsi="Calibri" w:cs="Calibri"/>
        </w:rPr>
        <w:t>par.-</w:t>
      </w:r>
      <w:proofErr w:type="gramEnd"/>
      <w:r w:rsidR="00F01236" w:rsidRPr="004151D7">
        <w:rPr>
          <w:rFonts w:ascii="Calibri" w:hAnsi="Calibri" w:cs="Calibri"/>
        </w:rPr>
        <w:t xml:space="preserve"> č. 946 k. </w:t>
      </w:r>
      <w:proofErr w:type="spellStart"/>
      <w:r w:rsidR="00F01236" w:rsidRPr="004151D7">
        <w:rPr>
          <w:rFonts w:ascii="Calibri" w:hAnsi="Calibri" w:cs="Calibri"/>
        </w:rPr>
        <w:t>ú.</w:t>
      </w:r>
      <w:proofErr w:type="spellEnd"/>
      <w:r w:rsidR="00F01236" w:rsidRPr="004151D7">
        <w:rPr>
          <w:rFonts w:ascii="Calibri" w:hAnsi="Calibri" w:cs="Calibri"/>
        </w:rPr>
        <w:t xml:space="preserve"> Květnice - části do 900m2 uzavřené dne 10.5.2016, prodloužené dne 15.2.2019 s pachtýřem Zdeňkem</w:t>
      </w:r>
      <w:r w:rsidR="00425722" w:rsidRPr="004151D7">
        <w:rPr>
          <w:rFonts w:ascii="Calibri" w:hAnsi="Calibri" w:cs="Calibri"/>
        </w:rPr>
        <w:t xml:space="preserve"> </w:t>
      </w:r>
      <w:r w:rsidR="00F01236" w:rsidRPr="004151D7">
        <w:rPr>
          <w:rFonts w:ascii="Calibri" w:hAnsi="Calibri" w:cs="Calibri"/>
        </w:rPr>
        <w:t xml:space="preserve">Růžičkou do </w:t>
      </w:r>
      <w:r w:rsidR="00F01236" w:rsidRPr="004151D7">
        <w:rPr>
          <w:rFonts w:ascii="Calibri" w:hAnsi="Calibri" w:cs="Calibri"/>
        </w:rPr>
        <w:lastRenderedPageBreak/>
        <w:t>31.12.2023 na dobu 10let tj. do 31.12.2033 za účelem veřejně prospěšné činnosti včelařství, které realizuje v rámci spolku Včelaři v</w:t>
      </w:r>
      <w:r w:rsidR="007363BA" w:rsidRPr="004151D7">
        <w:rPr>
          <w:rFonts w:ascii="Calibri" w:hAnsi="Calibri" w:cs="Calibri"/>
        </w:rPr>
        <w:t> </w:t>
      </w:r>
      <w:r w:rsidR="00F01236" w:rsidRPr="004151D7">
        <w:rPr>
          <w:rFonts w:ascii="Calibri" w:hAnsi="Calibri" w:cs="Calibri"/>
        </w:rPr>
        <w:t>lesíku</w:t>
      </w:r>
      <w:r w:rsidR="007363BA" w:rsidRPr="004151D7">
        <w:rPr>
          <w:rFonts w:ascii="Calibri" w:hAnsi="Calibri" w:cs="Calibri"/>
        </w:rPr>
        <w:t xml:space="preserve"> </w:t>
      </w:r>
      <w:proofErr w:type="spellStart"/>
      <w:r w:rsidR="007363BA" w:rsidRPr="004151D7">
        <w:rPr>
          <w:rFonts w:ascii="Calibri" w:hAnsi="Calibri" w:cs="Calibri"/>
        </w:rPr>
        <w:t>z.s</w:t>
      </w:r>
      <w:proofErr w:type="spellEnd"/>
      <w:r w:rsidR="007363BA" w:rsidRPr="004151D7">
        <w:rPr>
          <w:rFonts w:ascii="Calibri" w:hAnsi="Calibri" w:cs="Calibri"/>
        </w:rPr>
        <w:t>. IČ: 17525462</w:t>
      </w:r>
      <w:r w:rsidR="00F01236" w:rsidRPr="004151D7">
        <w:rPr>
          <w:rFonts w:ascii="Calibri" w:hAnsi="Calibri" w:cs="Calibri"/>
        </w:rPr>
        <w:t xml:space="preserve">. </w:t>
      </w:r>
      <w:r w:rsidRPr="004151D7">
        <w:rPr>
          <w:rFonts w:ascii="Calibri" w:hAnsi="Calibri" w:cs="Calibri"/>
        </w:rPr>
        <w:t xml:space="preserve">  </w:t>
      </w:r>
    </w:p>
    <w:p w14:paraId="14213D85" w14:textId="77777777" w:rsidR="00A343A2" w:rsidRDefault="00616C95" w:rsidP="001B7CE3">
      <w:pPr>
        <w:pStyle w:val="Default"/>
        <w:numPr>
          <w:ilvl w:val="0"/>
          <w:numId w:val="7"/>
        </w:numPr>
        <w:spacing w:after="120"/>
        <w:jc w:val="both"/>
        <w:rPr>
          <w:rFonts w:ascii="Calibri" w:hAnsi="Calibri" w:cs="Calibri"/>
        </w:rPr>
      </w:pPr>
      <w:r>
        <w:rPr>
          <w:rFonts w:ascii="Calibri" w:hAnsi="Calibri" w:cs="Calibri"/>
        </w:rPr>
        <w:t xml:space="preserve">Projednání </w:t>
      </w:r>
      <w:r w:rsidRPr="00F46D4F">
        <w:rPr>
          <w:rFonts w:ascii="Calibri" w:hAnsi="Calibri" w:cs="Calibri"/>
        </w:rPr>
        <w:t xml:space="preserve">analýzy na dlouhodobé zhodnocení </w:t>
      </w:r>
      <w:r>
        <w:rPr>
          <w:rFonts w:ascii="Calibri" w:hAnsi="Calibri" w:cs="Calibri"/>
        </w:rPr>
        <w:t>volných</w:t>
      </w:r>
      <w:r w:rsidRPr="00F46D4F">
        <w:rPr>
          <w:rFonts w:ascii="Calibri" w:hAnsi="Calibri" w:cs="Calibri"/>
        </w:rPr>
        <w:t xml:space="preserve"> finančních prostředků</w:t>
      </w:r>
      <w:r>
        <w:rPr>
          <w:rFonts w:ascii="Calibri" w:hAnsi="Calibri" w:cs="Calibri"/>
        </w:rPr>
        <w:t xml:space="preserve"> obce</w:t>
      </w:r>
    </w:p>
    <w:p w14:paraId="03C8DAC3" w14:textId="77777777" w:rsidR="00D37A22" w:rsidRDefault="00653E04" w:rsidP="00653E04">
      <w:pPr>
        <w:widowControl/>
        <w:autoSpaceDE w:val="0"/>
        <w:ind w:left="360"/>
        <w:jc w:val="both"/>
        <w:rPr>
          <w:rFonts w:ascii="Calibri" w:hAnsi="Calibri" w:cs="Calibri"/>
        </w:rPr>
      </w:pPr>
      <w:r>
        <w:rPr>
          <w:rFonts w:ascii="Calibri" w:hAnsi="Calibri" w:cs="Calibri"/>
        </w:rPr>
        <w:t xml:space="preserve">A zároveň o stažení bodu č. </w:t>
      </w:r>
      <w:r w:rsidR="00BE1B6B">
        <w:rPr>
          <w:rFonts w:ascii="Calibri" w:hAnsi="Calibri" w:cs="Calibri"/>
        </w:rPr>
        <w:t>15</w:t>
      </w:r>
      <w:r w:rsidR="00D37A22">
        <w:rPr>
          <w:rFonts w:ascii="Calibri" w:hAnsi="Calibri" w:cs="Calibri"/>
        </w:rPr>
        <w:t xml:space="preserve"> </w:t>
      </w:r>
      <w:r w:rsidR="00BE1B6B">
        <w:rPr>
          <w:rFonts w:ascii="Calibri" w:hAnsi="Calibri" w:cs="Calibri"/>
        </w:rPr>
        <w:t>vyvěšeného programu</w:t>
      </w:r>
      <w:r>
        <w:rPr>
          <w:rFonts w:ascii="Calibri" w:hAnsi="Calibri" w:cs="Calibri"/>
        </w:rPr>
        <w:t xml:space="preserve"> </w:t>
      </w:r>
    </w:p>
    <w:p w14:paraId="5A41DBCD" w14:textId="196BE2B5" w:rsidR="00653E04" w:rsidRPr="00D37A22" w:rsidRDefault="00D37A22" w:rsidP="00D37A22">
      <w:pPr>
        <w:pStyle w:val="Odstavecseseznamem"/>
        <w:widowControl/>
        <w:numPr>
          <w:ilvl w:val="0"/>
          <w:numId w:val="26"/>
        </w:numPr>
        <w:autoSpaceDE w:val="0"/>
        <w:jc w:val="both"/>
        <w:rPr>
          <w:rFonts w:ascii="Calibri" w:hAnsi="Calibri" w:cs="Calibri"/>
        </w:rPr>
      </w:pPr>
      <w:r>
        <w:rPr>
          <w:rFonts w:ascii="Calibri" w:hAnsi="Calibri" w:cs="Calibri"/>
        </w:rPr>
        <w:t xml:space="preserve">   </w:t>
      </w:r>
      <w:r w:rsidR="00653E04" w:rsidRPr="00D37A22">
        <w:rPr>
          <w:rFonts w:ascii="Calibri" w:hAnsi="Calibri" w:cs="Calibri"/>
        </w:rPr>
        <w:t>Smlouvy trvalý zábor – přeložka I/12, ŘSD, neboť ŘSD včas nedodalo podklady, na jejichž základě by bylo možné bod projednat.</w:t>
      </w:r>
    </w:p>
    <w:p w14:paraId="72C44B4A" w14:textId="6F894108" w:rsidR="00BE1B6B" w:rsidRDefault="00BE1B6B" w:rsidP="00653E04">
      <w:pPr>
        <w:widowControl/>
        <w:autoSpaceDE w:val="0"/>
        <w:ind w:left="360"/>
        <w:jc w:val="both"/>
        <w:rPr>
          <w:rFonts w:ascii="Calibri" w:hAnsi="Calibri" w:cs="Calibri"/>
        </w:rPr>
      </w:pPr>
    </w:p>
    <w:p w14:paraId="7F90B714" w14:textId="3603A942" w:rsidR="00BE1B6B" w:rsidRDefault="00BE1B6B" w:rsidP="00653E04">
      <w:pPr>
        <w:widowControl/>
        <w:autoSpaceDE w:val="0"/>
        <w:ind w:left="360"/>
        <w:jc w:val="both"/>
        <w:rPr>
          <w:rFonts w:ascii="Calibri" w:hAnsi="Calibri" w:cs="Calibri"/>
        </w:rPr>
      </w:pPr>
      <w:r>
        <w:rPr>
          <w:rFonts w:ascii="Calibri" w:hAnsi="Calibri" w:cs="Calibri"/>
        </w:rPr>
        <w:t>Návrh programu tedy zní takto:</w:t>
      </w:r>
    </w:p>
    <w:p w14:paraId="48F55B3A" w14:textId="40C7F354" w:rsidR="004151D7" w:rsidRPr="00A91633" w:rsidRDefault="004151D7" w:rsidP="00653E04">
      <w:pPr>
        <w:widowControl/>
        <w:autoSpaceDE w:val="0"/>
        <w:ind w:left="360"/>
        <w:jc w:val="both"/>
        <w:rPr>
          <w:rFonts w:ascii="Calibri" w:hAnsi="Calibri" w:cs="Calibri"/>
        </w:rPr>
      </w:pPr>
      <w:r>
        <w:rPr>
          <w:rFonts w:ascii="Calibri" w:hAnsi="Calibri" w:cs="Calibri"/>
        </w:rPr>
        <w:t xml:space="preserve">Návrh usnesení </w:t>
      </w:r>
      <w:r w:rsidRPr="004151D7">
        <w:rPr>
          <w:rFonts w:ascii="Calibri" w:hAnsi="Calibri" w:cs="Calibri"/>
        </w:rPr>
        <w:t>č. 2023/3/</w:t>
      </w:r>
      <w:r>
        <w:rPr>
          <w:rFonts w:ascii="Calibri" w:hAnsi="Calibri" w:cs="Calibri"/>
        </w:rPr>
        <w:t>2</w:t>
      </w:r>
      <w:r w:rsidRPr="004151D7">
        <w:rPr>
          <w:rFonts w:ascii="Calibri" w:hAnsi="Calibri" w:cs="Calibri"/>
        </w:rPr>
        <w:t>:</w:t>
      </w:r>
    </w:p>
    <w:p w14:paraId="2B9A2210" w14:textId="77777777" w:rsidR="00653E04" w:rsidRDefault="00653E04" w:rsidP="00653E04">
      <w:pPr>
        <w:pStyle w:val="Default"/>
        <w:spacing w:after="120"/>
        <w:ind w:left="360"/>
        <w:jc w:val="both"/>
        <w:rPr>
          <w:rFonts w:ascii="Calibri" w:hAnsi="Calibri" w:cs="Calibri"/>
        </w:rPr>
      </w:pPr>
    </w:p>
    <w:p w14:paraId="70218430" w14:textId="77777777" w:rsidR="00BE4837" w:rsidRPr="00A91633" w:rsidRDefault="00BE4837" w:rsidP="00BE4837">
      <w:pPr>
        <w:widowControl/>
        <w:numPr>
          <w:ilvl w:val="0"/>
          <w:numId w:val="20"/>
        </w:numPr>
        <w:autoSpaceDE w:val="0"/>
        <w:jc w:val="both"/>
        <w:rPr>
          <w:rFonts w:ascii="Calibri" w:hAnsi="Calibri" w:cs="Calibri"/>
        </w:rPr>
      </w:pPr>
      <w:r w:rsidRPr="00A91633">
        <w:rPr>
          <w:rFonts w:ascii="Calibri" w:hAnsi="Calibri" w:cs="Calibri"/>
        </w:rPr>
        <w:t>Úvod</w:t>
      </w:r>
    </w:p>
    <w:p w14:paraId="50D91AB3" w14:textId="77777777" w:rsidR="00BE4837" w:rsidRPr="00A91633" w:rsidRDefault="00BE4837" w:rsidP="00BE4837">
      <w:pPr>
        <w:widowControl/>
        <w:numPr>
          <w:ilvl w:val="0"/>
          <w:numId w:val="20"/>
        </w:numPr>
        <w:autoSpaceDE w:val="0"/>
        <w:jc w:val="both"/>
        <w:rPr>
          <w:rFonts w:ascii="Calibri" w:hAnsi="Calibri" w:cs="Calibri"/>
        </w:rPr>
      </w:pPr>
      <w:r w:rsidRPr="00A91633">
        <w:rPr>
          <w:rFonts w:ascii="Calibri" w:hAnsi="Calibri" w:cs="Calibri"/>
        </w:rPr>
        <w:t>Jmenování zapisovatele a ověřovatelů zápisu</w:t>
      </w:r>
    </w:p>
    <w:p w14:paraId="33E22935"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Kontrola úkolů</w:t>
      </w:r>
    </w:p>
    <w:p w14:paraId="0653AA7A" w14:textId="77777777" w:rsidR="00BE4837" w:rsidRDefault="00BE4837" w:rsidP="00BE4837">
      <w:pPr>
        <w:widowControl/>
        <w:numPr>
          <w:ilvl w:val="0"/>
          <w:numId w:val="20"/>
        </w:numPr>
        <w:autoSpaceDE w:val="0"/>
        <w:jc w:val="both"/>
        <w:rPr>
          <w:rFonts w:ascii="Calibri" w:hAnsi="Calibri" w:cs="Calibri"/>
        </w:rPr>
      </w:pPr>
      <w:r w:rsidRPr="008A4D88">
        <w:rPr>
          <w:rFonts w:ascii="Calibri" w:hAnsi="Calibri" w:cs="Calibri"/>
        </w:rPr>
        <w:t>Návrh na odvolání předsedy Výboru pro výstavbu</w:t>
      </w:r>
    </w:p>
    <w:p w14:paraId="52BFC417" w14:textId="77777777" w:rsidR="00BE4837" w:rsidRDefault="00BE4837" w:rsidP="00BE4837">
      <w:pPr>
        <w:widowControl/>
        <w:numPr>
          <w:ilvl w:val="0"/>
          <w:numId w:val="20"/>
        </w:numPr>
        <w:autoSpaceDE w:val="0"/>
        <w:jc w:val="both"/>
        <w:rPr>
          <w:rFonts w:ascii="Calibri" w:hAnsi="Calibri" w:cs="Calibri"/>
        </w:rPr>
      </w:pPr>
      <w:r w:rsidRPr="008A4D88">
        <w:rPr>
          <w:rFonts w:ascii="Calibri" w:hAnsi="Calibri" w:cs="Calibri"/>
        </w:rPr>
        <w:t>Volba předsedy Výboru pro výstavbu</w:t>
      </w:r>
    </w:p>
    <w:p w14:paraId="21D281EC" w14:textId="77777777" w:rsidR="00BE4837" w:rsidRDefault="00BE4837" w:rsidP="00BE4837">
      <w:pPr>
        <w:widowControl/>
        <w:numPr>
          <w:ilvl w:val="0"/>
          <w:numId w:val="20"/>
        </w:numPr>
        <w:autoSpaceDE w:val="0"/>
        <w:jc w:val="both"/>
        <w:rPr>
          <w:rFonts w:ascii="Calibri" w:hAnsi="Calibri" w:cs="Calibri"/>
        </w:rPr>
      </w:pPr>
      <w:r w:rsidRPr="00B11500">
        <w:rPr>
          <w:rFonts w:ascii="Calibri" w:hAnsi="Calibri" w:cs="Calibri"/>
        </w:rPr>
        <w:t>Změna ve funkci správce rozpočtu</w:t>
      </w:r>
    </w:p>
    <w:p w14:paraId="23CEECDD" w14:textId="77777777" w:rsidR="00BE4837" w:rsidRDefault="00BE4837" w:rsidP="00BE4837">
      <w:pPr>
        <w:widowControl/>
        <w:numPr>
          <w:ilvl w:val="0"/>
          <w:numId w:val="20"/>
        </w:numPr>
        <w:autoSpaceDE w:val="0"/>
        <w:jc w:val="both"/>
        <w:rPr>
          <w:rFonts w:ascii="Calibri" w:hAnsi="Calibri" w:cs="Calibri"/>
        </w:rPr>
      </w:pPr>
      <w:r w:rsidRPr="00B11500">
        <w:rPr>
          <w:rFonts w:ascii="Calibri" w:hAnsi="Calibri" w:cs="Calibri"/>
        </w:rPr>
        <w:t>Určení odpovědného zastupitele spolupracujícího s pořizovatelem při projednávání a pořizování územně plánovací dokumentace</w:t>
      </w:r>
    </w:p>
    <w:p w14:paraId="5461A19E" w14:textId="77777777" w:rsidR="00BE4837" w:rsidRDefault="00BE4837" w:rsidP="00BE4837">
      <w:pPr>
        <w:widowControl/>
        <w:numPr>
          <w:ilvl w:val="0"/>
          <w:numId w:val="20"/>
        </w:numPr>
        <w:autoSpaceDE w:val="0"/>
        <w:jc w:val="both"/>
        <w:rPr>
          <w:rFonts w:ascii="Calibri" w:hAnsi="Calibri" w:cs="Calibri"/>
        </w:rPr>
      </w:pPr>
      <w:r w:rsidRPr="009A62A3">
        <w:rPr>
          <w:rFonts w:ascii="Calibri" w:hAnsi="Calibri" w:cs="Calibri"/>
        </w:rPr>
        <w:t>Jmenování zástupců do DSO Povýmolí</w:t>
      </w:r>
    </w:p>
    <w:p w14:paraId="4082013E" w14:textId="77777777" w:rsidR="00BE4837" w:rsidRDefault="00BE4837" w:rsidP="00BE4837">
      <w:pPr>
        <w:widowControl/>
        <w:numPr>
          <w:ilvl w:val="0"/>
          <w:numId w:val="20"/>
        </w:numPr>
        <w:autoSpaceDE w:val="0"/>
        <w:jc w:val="both"/>
        <w:rPr>
          <w:rFonts w:ascii="Calibri" w:hAnsi="Calibri" w:cs="Calibri"/>
        </w:rPr>
      </w:pPr>
      <w:r w:rsidRPr="009A62A3">
        <w:rPr>
          <w:rFonts w:ascii="Calibri" w:hAnsi="Calibri" w:cs="Calibri"/>
        </w:rPr>
        <w:t xml:space="preserve">Jmenování zástupců do MAS </w:t>
      </w:r>
      <w:proofErr w:type="spellStart"/>
      <w:r w:rsidRPr="009A62A3">
        <w:rPr>
          <w:rFonts w:ascii="Calibri" w:hAnsi="Calibri" w:cs="Calibri"/>
        </w:rPr>
        <w:t>Pošembeří</w:t>
      </w:r>
      <w:proofErr w:type="spellEnd"/>
    </w:p>
    <w:p w14:paraId="56766F01" w14:textId="77777777" w:rsidR="00BE4837" w:rsidRDefault="00BE4837" w:rsidP="00BE4837">
      <w:pPr>
        <w:widowControl/>
        <w:numPr>
          <w:ilvl w:val="0"/>
          <w:numId w:val="20"/>
        </w:numPr>
        <w:autoSpaceDE w:val="0"/>
        <w:jc w:val="both"/>
        <w:rPr>
          <w:rFonts w:ascii="Calibri" w:hAnsi="Calibri" w:cs="Calibri"/>
        </w:rPr>
      </w:pPr>
      <w:r w:rsidRPr="009A62A3">
        <w:rPr>
          <w:rFonts w:ascii="Calibri" w:hAnsi="Calibri" w:cs="Calibri"/>
        </w:rPr>
        <w:t xml:space="preserve">Návrh na vyhlášení zadávacího řízení na opravu místních komunikací Koniklecové, Kontryhelové a Šťovíkové </w:t>
      </w:r>
    </w:p>
    <w:p w14:paraId="188D5E25" w14:textId="77777777" w:rsidR="00BE4837" w:rsidRDefault="00BE4837" w:rsidP="00BE4837">
      <w:pPr>
        <w:widowControl/>
        <w:numPr>
          <w:ilvl w:val="0"/>
          <w:numId w:val="20"/>
        </w:numPr>
        <w:autoSpaceDE w:val="0"/>
        <w:jc w:val="both"/>
        <w:rPr>
          <w:rFonts w:ascii="Calibri" w:hAnsi="Calibri" w:cs="Calibri"/>
        </w:rPr>
      </w:pPr>
      <w:r w:rsidRPr="003C1090">
        <w:rPr>
          <w:rFonts w:ascii="Calibri" w:hAnsi="Calibri" w:cs="Calibri"/>
        </w:rPr>
        <w:t>Návrh na vyhlášení zadávacího řízení na výstavbu chodníku a veřejného osvětlení v ul. V</w:t>
      </w:r>
      <w:r w:rsidR="007363BA">
        <w:rPr>
          <w:rFonts w:ascii="Calibri" w:hAnsi="Calibri" w:cs="Calibri"/>
        </w:rPr>
        <w:t> </w:t>
      </w:r>
      <w:r w:rsidRPr="003C1090">
        <w:rPr>
          <w:rFonts w:ascii="Calibri" w:hAnsi="Calibri" w:cs="Calibri"/>
        </w:rPr>
        <w:t>Zelených</w:t>
      </w:r>
      <w:r w:rsidR="007363BA">
        <w:rPr>
          <w:rFonts w:ascii="Calibri" w:hAnsi="Calibri" w:cs="Calibri"/>
        </w:rPr>
        <w:t>,</w:t>
      </w:r>
      <w:r w:rsidRPr="003C1090">
        <w:rPr>
          <w:rFonts w:ascii="Calibri" w:hAnsi="Calibri" w:cs="Calibri"/>
        </w:rPr>
        <w:t xml:space="preserve"> kde bylo vydáno stavební povolení</w:t>
      </w:r>
    </w:p>
    <w:p w14:paraId="026170AF"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Smlouva o zřízení VB – propustek na panelové cestě, Povodí Labe s. p.</w:t>
      </w:r>
    </w:p>
    <w:p w14:paraId="6F2CA8BC"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Nájemní smlouva – propustek na panelové cestě, Povodí Labe s. p.</w:t>
      </w:r>
    </w:p>
    <w:p w14:paraId="1F523939" w14:textId="593AFD12"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Veřejnoprávní smlouva – Městská policie Úvaly</w:t>
      </w:r>
    </w:p>
    <w:p w14:paraId="470B9094" w14:textId="502C25FC" w:rsidR="005D43C0" w:rsidRDefault="005D43C0" w:rsidP="00BE4837">
      <w:pPr>
        <w:widowControl/>
        <w:numPr>
          <w:ilvl w:val="0"/>
          <w:numId w:val="20"/>
        </w:numPr>
        <w:autoSpaceDE w:val="0"/>
        <w:jc w:val="both"/>
        <w:rPr>
          <w:rFonts w:ascii="Calibri" w:hAnsi="Calibri" w:cs="Calibri"/>
        </w:rPr>
      </w:pPr>
      <w:r>
        <w:rPr>
          <w:rFonts w:ascii="Calibri" w:hAnsi="Calibri" w:cs="Calibri"/>
        </w:rPr>
        <w:t>Smlouvy trvalý zábor přeložka I/12</w:t>
      </w:r>
    </w:p>
    <w:p w14:paraId="706BACA7" w14:textId="4D6EADDE" w:rsidR="00BE4837" w:rsidRPr="00D37A22" w:rsidRDefault="00BE4837" w:rsidP="00BE4837">
      <w:pPr>
        <w:widowControl/>
        <w:numPr>
          <w:ilvl w:val="0"/>
          <w:numId w:val="20"/>
        </w:numPr>
        <w:autoSpaceDE w:val="0"/>
        <w:jc w:val="both"/>
        <w:rPr>
          <w:rFonts w:ascii="Calibri" w:hAnsi="Calibri" w:cs="Calibri"/>
        </w:rPr>
      </w:pPr>
      <w:r w:rsidRPr="00D37A22">
        <w:rPr>
          <w:rFonts w:ascii="Calibri" w:hAnsi="Calibri" w:cs="Calibri"/>
        </w:rPr>
        <w:t>Rekonstrukce veřejného osvětlení – volba varianty</w:t>
      </w:r>
    </w:p>
    <w:p w14:paraId="6DCB6532"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Příspěvek na obědy pro seniory</w:t>
      </w:r>
    </w:p>
    <w:p w14:paraId="2EF629F9"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 xml:space="preserve">Smlouva o zřízení VB se spol. ČEZ Distribuce na </w:t>
      </w:r>
      <w:proofErr w:type="spellStart"/>
      <w:r w:rsidRPr="00A91633">
        <w:rPr>
          <w:rFonts w:ascii="Calibri" w:hAnsi="Calibri" w:cs="Calibri"/>
        </w:rPr>
        <w:t>poz</w:t>
      </w:r>
      <w:proofErr w:type="spellEnd"/>
      <w:r w:rsidRPr="00A91633">
        <w:rPr>
          <w:rFonts w:ascii="Calibri" w:hAnsi="Calibri" w:cs="Calibri"/>
        </w:rPr>
        <w:t xml:space="preserve">. </w:t>
      </w:r>
      <w:proofErr w:type="spellStart"/>
      <w:r w:rsidRPr="00A91633">
        <w:rPr>
          <w:rFonts w:ascii="Calibri" w:hAnsi="Calibri" w:cs="Calibri"/>
        </w:rPr>
        <w:t>parc</w:t>
      </w:r>
      <w:proofErr w:type="spellEnd"/>
      <w:r w:rsidRPr="00A91633">
        <w:rPr>
          <w:rFonts w:ascii="Calibri" w:hAnsi="Calibri" w:cs="Calibri"/>
        </w:rPr>
        <w:t>. č. 543/37 a 543/53</w:t>
      </w:r>
    </w:p>
    <w:p w14:paraId="34B50435" w14:textId="77777777" w:rsidR="00BE4837" w:rsidRDefault="00BE4837" w:rsidP="00BE4837">
      <w:pPr>
        <w:widowControl/>
        <w:numPr>
          <w:ilvl w:val="0"/>
          <w:numId w:val="20"/>
        </w:numPr>
        <w:autoSpaceDE w:val="0"/>
        <w:jc w:val="both"/>
        <w:rPr>
          <w:rFonts w:ascii="Calibri" w:hAnsi="Calibri" w:cs="Calibri"/>
        </w:rPr>
      </w:pPr>
      <w:r w:rsidRPr="00A91633">
        <w:rPr>
          <w:rFonts w:ascii="Calibri" w:hAnsi="Calibri" w:cs="Calibri"/>
        </w:rPr>
        <w:t xml:space="preserve">Smlouva o budoucí smlouvě o zřízení VB na </w:t>
      </w:r>
      <w:proofErr w:type="spellStart"/>
      <w:r w:rsidRPr="00A91633">
        <w:rPr>
          <w:rFonts w:ascii="Calibri" w:hAnsi="Calibri" w:cs="Calibri"/>
        </w:rPr>
        <w:t>poz</w:t>
      </w:r>
      <w:proofErr w:type="spellEnd"/>
      <w:r w:rsidRPr="00A91633">
        <w:rPr>
          <w:rFonts w:ascii="Calibri" w:hAnsi="Calibri" w:cs="Calibri"/>
        </w:rPr>
        <w:t xml:space="preserve">. </w:t>
      </w:r>
      <w:proofErr w:type="spellStart"/>
      <w:r>
        <w:rPr>
          <w:rFonts w:ascii="Calibri" w:hAnsi="Calibri" w:cs="Calibri"/>
        </w:rPr>
        <w:t>p</w:t>
      </w:r>
      <w:r w:rsidRPr="00A91633">
        <w:rPr>
          <w:rFonts w:ascii="Calibri" w:hAnsi="Calibri" w:cs="Calibri"/>
        </w:rPr>
        <w:t>arc</w:t>
      </w:r>
      <w:proofErr w:type="spellEnd"/>
      <w:r w:rsidRPr="00A91633">
        <w:rPr>
          <w:rFonts w:ascii="Calibri" w:hAnsi="Calibri" w:cs="Calibri"/>
        </w:rPr>
        <w:t>. č. 730/2, 754/1 a 732/14</w:t>
      </w:r>
    </w:p>
    <w:p w14:paraId="1F6F3B6C"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Projednání analýzy na dlouhodobé zhodnocení volných finančních prostředků obce</w:t>
      </w:r>
    </w:p>
    <w:p w14:paraId="094773BB"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Dotace pro SDH Květnice</w:t>
      </w:r>
    </w:p>
    <w:p w14:paraId="152F8A14"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Výplata odchodného pro bývalou starostku a místostarostu</w:t>
      </w:r>
    </w:p>
    <w:p w14:paraId="5BD0DD22"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Upřesnění k rozhodnutí č. 2022</w:t>
      </w:r>
      <w:r w:rsidRPr="0068786A">
        <w:rPr>
          <w:rFonts w:ascii="Calibri" w:hAnsi="Calibri" w:cs="Calibri"/>
          <w:lang w:val="pl-PL"/>
        </w:rPr>
        <w:t xml:space="preserve">/10/5 </w:t>
      </w:r>
      <w:r w:rsidRPr="00D57D28">
        <w:rPr>
          <w:rFonts w:ascii="Calibri" w:hAnsi="Calibri" w:cs="Calibri"/>
        </w:rPr>
        <w:t xml:space="preserve">ze dne 23.12.2022 o schválení rozpočtu na rok 2023. </w:t>
      </w:r>
    </w:p>
    <w:p w14:paraId="76C04035"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Výzva k odstoupení starosty</w:t>
      </w:r>
    </w:p>
    <w:p w14:paraId="486C2FCF" w14:textId="77777777" w:rsidR="00BE4837" w:rsidRPr="00D57D28" w:rsidRDefault="00BE4837" w:rsidP="00BE4837">
      <w:pPr>
        <w:widowControl/>
        <w:numPr>
          <w:ilvl w:val="0"/>
          <w:numId w:val="20"/>
        </w:numPr>
        <w:autoSpaceDE w:val="0"/>
        <w:jc w:val="both"/>
        <w:rPr>
          <w:rFonts w:ascii="Calibri" w:hAnsi="Calibri" w:cs="Calibri"/>
        </w:rPr>
      </w:pPr>
      <w:r w:rsidRPr="00D57D28">
        <w:rPr>
          <w:rFonts w:ascii="Calibri" w:hAnsi="Calibri" w:cs="Calibri"/>
        </w:rPr>
        <w:t>Procesní chyba při volbě nového vedení</w:t>
      </w:r>
    </w:p>
    <w:p w14:paraId="7972EA18" w14:textId="77777777" w:rsidR="00BE4837" w:rsidRPr="00A91633" w:rsidRDefault="00BE4837" w:rsidP="00BE4837">
      <w:pPr>
        <w:widowControl/>
        <w:numPr>
          <w:ilvl w:val="0"/>
          <w:numId w:val="20"/>
        </w:numPr>
        <w:autoSpaceDE w:val="0"/>
        <w:jc w:val="both"/>
        <w:rPr>
          <w:rFonts w:ascii="Calibri" w:hAnsi="Calibri" w:cs="Calibri"/>
        </w:rPr>
      </w:pPr>
      <w:r w:rsidRPr="00A91633">
        <w:rPr>
          <w:rFonts w:ascii="Calibri" w:hAnsi="Calibri" w:cs="Calibri"/>
        </w:rPr>
        <w:t>Různé:</w:t>
      </w:r>
    </w:p>
    <w:p w14:paraId="488B8903" w14:textId="77777777" w:rsidR="00BE4837" w:rsidRPr="00A91633" w:rsidRDefault="00BE4837" w:rsidP="00BE4837">
      <w:pPr>
        <w:widowControl/>
        <w:numPr>
          <w:ilvl w:val="1"/>
          <w:numId w:val="20"/>
        </w:numPr>
        <w:autoSpaceDE w:val="0"/>
        <w:jc w:val="both"/>
        <w:rPr>
          <w:rFonts w:ascii="Calibri" w:hAnsi="Calibri" w:cs="Calibri"/>
        </w:rPr>
      </w:pPr>
      <w:r w:rsidRPr="00A91633">
        <w:rPr>
          <w:rFonts w:ascii="Calibri" w:hAnsi="Calibri" w:cs="Calibri"/>
        </w:rPr>
        <w:t>Informace o průběhu pořizování Změny č. 4 ÚP</w:t>
      </w:r>
      <w:r>
        <w:rPr>
          <w:rFonts w:ascii="Calibri" w:hAnsi="Calibri" w:cs="Calibri"/>
        </w:rPr>
        <w:t xml:space="preserve"> </w:t>
      </w:r>
    </w:p>
    <w:p w14:paraId="2C142051" w14:textId="77777777" w:rsidR="00BE4837" w:rsidRPr="00A91633" w:rsidRDefault="00BE4837" w:rsidP="00BE4837">
      <w:pPr>
        <w:widowControl/>
        <w:numPr>
          <w:ilvl w:val="1"/>
          <w:numId w:val="20"/>
        </w:numPr>
        <w:autoSpaceDE w:val="0"/>
        <w:jc w:val="both"/>
        <w:rPr>
          <w:rFonts w:ascii="Calibri" w:hAnsi="Calibri" w:cs="Calibri"/>
        </w:rPr>
      </w:pPr>
      <w:r w:rsidRPr="00A91633">
        <w:rPr>
          <w:rFonts w:ascii="Calibri" w:hAnsi="Calibri" w:cs="Calibri"/>
        </w:rPr>
        <w:t>Informace o dotačních žádostech</w:t>
      </w:r>
      <w:r>
        <w:rPr>
          <w:rFonts w:ascii="Calibri" w:hAnsi="Calibri" w:cs="Calibri"/>
        </w:rPr>
        <w:t xml:space="preserve"> </w:t>
      </w:r>
    </w:p>
    <w:p w14:paraId="1B28904E" w14:textId="77777777" w:rsidR="00BE4837" w:rsidRDefault="00BE4837" w:rsidP="00BE4837">
      <w:pPr>
        <w:widowControl/>
        <w:numPr>
          <w:ilvl w:val="1"/>
          <w:numId w:val="20"/>
        </w:numPr>
        <w:autoSpaceDE w:val="0"/>
        <w:jc w:val="both"/>
        <w:rPr>
          <w:rFonts w:ascii="Calibri" w:hAnsi="Calibri" w:cs="Calibri"/>
        </w:rPr>
      </w:pPr>
      <w:r>
        <w:rPr>
          <w:rFonts w:ascii="Calibri" w:hAnsi="Calibri" w:cs="Calibri"/>
        </w:rPr>
        <w:t>Výběrové řízení na referentku OÚ</w:t>
      </w:r>
    </w:p>
    <w:p w14:paraId="7E34C1BF" w14:textId="77777777" w:rsidR="00BE4837" w:rsidRDefault="00BE4837" w:rsidP="00BE4837">
      <w:pPr>
        <w:widowControl/>
        <w:numPr>
          <w:ilvl w:val="1"/>
          <w:numId w:val="20"/>
        </w:numPr>
        <w:autoSpaceDE w:val="0"/>
        <w:jc w:val="both"/>
        <w:rPr>
          <w:rFonts w:ascii="Calibri" w:hAnsi="Calibri" w:cs="Calibri"/>
        </w:rPr>
      </w:pPr>
      <w:r>
        <w:rPr>
          <w:rFonts w:ascii="Calibri" w:hAnsi="Calibri" w:cs="Calibri"/>
        </w:rPr>
        <w:lastRenderedPageBreak/>
        <w:t>ORP Brandýs n. L. obci stanovil správní poplatek na ve výši 5.102,40 Kč</w:t>
      </w:r>
      <w:r w:rsidRPr="0068786A">
        <w:rPr>
          <w:rFonts w:ascii="Calibri" w:hAnsi="Calibri" w:cs="Calibri"/>
        </w:rPr>
        <w:t>/</w:t>
      </w:r>
      <w:r>
        <w:rPr>
          <w:rFonts w:ascii="Calibri" w:hAnsi="Calibri" w:cs="Calibri"/>
        </w:rPr>
        <w:t>rok za dočasné vynětí pozemku 629</w:t>
      </w:r>
      <w:r w:rsidRPr="0068786A">
        <w:rPr>
          <w:rFonts w:ascii="Calibri" w:hAnsi="Calibri" w:cs="Calibri"/>
        </w:rPr>
        <w:t xml:space="preserve">/8 </w:t>
      </w:r>
      <w:proofErr w:type="spellStart"/>
      <w:r w:rsidRPr="0068786A">
        <w:rPr>
          <w:rFonts w:ascii="Calibri" w:hAnsi="Calibri" w:cs="Calibri"/>
        </w:rPr>
        <w:t>k.</w:t>
      </w:r>
      <w:r>
        <w:rPr>
          <w:rFonts w:ascii="Calibri" w:hAnsi="Calibri" w:cs="Calibri"/>
        </w:rPr>
        <w:t>ú</w:t>
      </w:r>
      <w:proofErr w:type="spellEnd"/>
      <w:r>
        <w:rPr>
          <w:rFonts w:ascii="Calibri" w:hAnsi="Calibri" w:cs="Calibri"/>
        </w:rPr>
        <w:t>. Květnice ze zemědělského půdního fondu</w:t>
      </w:r>
    </w:p>
    <w:p w14:paraId="48F9AC2E" w14:textId="77777777" w:rsidR="00BE4837" w:rsidRPr="00D57D28" w:rsidRDefault="00BE4837" w:rsidP="00BE4837">
      <w:pPr>
        <w:widowControl/>
        <w:numPr>
          <w:ilvl w:val="1"/>
          <w:numId w:val="20"/>
        </w:numPr>
        <w:autoSpaceDE w:val="0"/>
        <w:jc w:val="both"/>
        <w:rPr>
          <w:rFonts w:ascii="Calibri" w:hAnsi="Calibri" w:cs="Calibri"/>
        </w:rPr>
      </w:pPr>
      <w:r w:rsidRPr="00D57D28">
        <w:rPr>
          <w:rFonts w:ascii="Calibri" w:hAnsi="Calibri" w:cs="Calibri"/>
        </w:rPr>
        <w:t>Stav veřejné zakázky na rekonstrukci OÚ</w:t>
      </w:r>
    </w:p>
    <w:p w14:paraId="2D4F3ADA" w14:textId="75361539" w:rsidR="00BE4837" w:rsidRDefault="00BE4837" w:rsidP="00BE4837">
      <w:pPr>
        <w:widowControl/>
        <w:numPr>
          <w:ilvl w:val="1"/>
          <w:numId w:val="20"/>
        </w:numPr>
        <w:autoSpaceDE w:val="0"/>
        <w:jc w:val="both"/>
        <w:rPr>
          <w:rFonts w:ascii="Calibri" w:hAnsi="Calibri" w:cs="Calibri"/>
        </w:rPr>
      </w:pPr>
      <w:r w:rsidRPr="00D57D28">
        <w:rPr>
          <w:rFonts w:ascii="Calibri" w:hAnsi="Calibri" w:cs="Calibri"/>
        </w:rPr>
        <w:t>Rezignace Ing. Arch. Tomáše Havelky na člena Stavebního výboru</w:t>
      </w:r>
    </w:p>
    <w:p w14:paraId="6D662282" w14:textId="77777777" w:rsidR="00BE1B6B" w:rsidRDefault="00F94DFE" w:rsidP="00F94DFE">
      <w:pPr>
        <w:pStyle w:val="Default"/>
        <w:numPr>
          <w:ilvl w:val="0"/>
          <w:numId w:val="20"/>
        </w:numPr>
        <w:spacing w:after="120"/>
        <w:jc w:val="both"/>
        <w:rPr>
          <w:rFonts w:ascii="Calibri" w:hAnsi="Calibri" w:cs="Calibri"/>
        </w:rPr>
      </w:pPr>
      <w:r w:rsidRPr="00BE1B6B">
        <w:rPr>
          <w:rFonts w:ascii="Calibri" w:hAnsi="Calibri" w:cs="Calibri"/>
        </w:rPr>
        <w:t xml:space="preserve">Vydání souhlasu zastupitelstva s umístěním sídla spolku Včelaři v lesíku, </w:t>
      </w:r>
      <w:proofErr w:type="spellStart"/>
      <w:r w:rsidRPr="00BE1B6B">
        <w:rPr>
          <w:rFonts w:ascii="Calibri" w:hAnsi="Calibri" w:cs="Calibri"/>
        </w:rPr>
        <w:t>z.s</w:t>
      </w:r>
      <w:proofErr w:type="spellEnd"/>
      <w:r w:rsidRPr="00BE1B6B">
        <w:rPr>
          <w:rFonts w:ascii="Calibri" w:hAnsi="Calibri" w:cs="Calibri"/>
        </w:rPr>
        <w:t xml:space="preserve">. IČ 17525462 na adrese OU – K Dobročovicům 35 a prodloužení pachtu  </w:t>
      </w:r>
    </w:p>
    <w:p w14:paraId="3466FE1E" w14:textId="34A30791" w:rsidR="00F94DFE" w:rsidRPr="00BE1B6B" w:rsidRDefault="00F94DFE" w:rsidP="00F94DFE">
      <w:pPr>
        <w:pStyle w:val="Default"/>
        <w:numPr>
          <w:ilvl w:val="0"/>
          <w:numId w:val="20"/>
        </w:numPr>
        <w:spacing w:after="120"/>
        <w:jc w:val="both"/>
        <w:rPr>
          <w:rFonts w:ascii="Calibri" w:hAnsi="Calibri" w:cs="Calibri"/>
        </w:rPr>
      </w:pPr>
      <w:r w:rsidRPr="00BE1B6B">
        <w:rPr>
          <w:rFonts w:ascii="Calibri" w:hAnsi="Calibri" w:cs="Calibri"/>
        </w:rPr>
        <w:t xml:space="preserve">Projednání smlouvy o pachtu pozemku </w:t>
      </w:r>
      <w:proofErr w:type="gramStart"/>
      <w:r w:rsidRPr="00BE1B6B">
        <w:rPr>
          <w:rFonts w:ascii="Calibri" w:hAnsi="Calibri" w:cs="Calibri"/>
        </w:rPr>
        <w:t>par.-</w:t>
      </w:r>
      <w:proofErr w:type="gramEnd"/>
      <w:r w:rsidRPr="00BE1B6B">
        <w:rPr>
          <w:rFonts w:ascii="Calibri" w:hAnsi="Calibri" w:cs="Calibri"/>
        </w:rPr>
        <w:t xml:space="preserve"> č. 946 k. </w:t>
      </w:r>
      <w:proofErr w:type="spellStart"/>
      <w:r w:rsidRPr="00BE1B6B">
        <w:rPr>
          <w:rFonts w:ascii="Calibri" w:hAnsi="Calibri" w:cs="Calibri"/>
        </w:rPr>
        <w:t>ú.</w:t>
      </w:r>
      <w:proofErr w:type="spellEnd"/>
      <w:r w:rsidRPr="00BE1B6B">
        <w:rPr>
          <w:rFonts w:ascii="Calibri" w:hAnsi="Calibri" w:cs="Calibri"/>
        </w:rPr>
        <w:t xml:space="preserve"> Květnice - části do 900m2 uzavřené dne 10.5.2016, prodloužené dne 15.2.2019 s pachtýřem Zdeňkem Růžičkou do 31.12.2023 na dobu 10let tj. do 31.12.2033 za účelem veřejně prospěšné činnosti včelařství, které realizuje v rámci spolku Včelaři v lesíku </w:t>
      </w:r>
      <w:proofErr w:type="spellStart"/>
      <w:r w:rsidRPr="00BE1B6B">
        <w:rPr>
          <w:rFonts w:ascii="Calibri" w:hAnsi="Calibri" w:cs="Calibri"/>
        </w:rPr>
        <w:t>z.s</w:t>
      </w:r>
      <w:proofErr w:type="spellEnd"/>
      <w:r w:rsidRPr="00BE1B6B">
        <w:rPr>
          <w:rFonts w:ascii="Calibri" w:hAnsi="Calibri" w:cs="Calibri"/>
        </w:rPr>
        <w:t xml:space="preserve">. IČ: 17525462.   </w:t>
      </w:r>
    </w:p>
    <w:p w14:paraId="36B7E6A3" w14:textId="7FCE27D7" w:rsidR="00D02DFB" w:rsidRDefault="00D02DFB" w:rsidP="00D02DFB">
      <w:pPr>
        <w:pStyle w:val="Odstavecseseznamem"/>
        <w:widowControl/>
        <w:numPr>
          <w:ilvl w:val="0"/>
          <w:numId w:val="20"/>
        </w:numPr>
        <w:autoSpaceDE w:val="0"/>
        <w:jc w:val="both"/>
        <w:rPr>
          <w:rFonts w:ascii="Calibri" w:hAnsi="Calibri" w:cs="Calibri"/>
        </w:rPr>
      </w:pPr>
      <w:r>
        <w:rPr>
          <w:rFonts w:ascii="Calibri" w:hAnsi="Calibri" w:cs="Calibri"/>
        </w:rPr>
        <w:t>Diskuse</w:t>
      </w:r>
    </w:p>
    <w:p w14:paraId="09DFC92B" w14:textId="77777777" w:rsidR="001B7CE3" w:rsidRDefault="001B7CE3" w:rsidP="001B7CE3">
      <w:pPr>
        <w:jc w:val="both"/>
        <w:rPr>
          <w:rFonts w:ascii="Calibri" w:hAnsi="Calibri" w:cs="Calibri"/>
        </w:rPr>
      </w:pPr>
    </w:p>
    <w:p w14:paraId="69353449" w14:textId="77777777" w:rsidR="001B7CE3" w:rsidRDefault="001B7CE3" w:rsidP="00D856E5">
      <w:pPr>
        <w:pBdr>
          <w:top w:val="single" w:sz="12" w:space="1" w:color="4472C4" w:themeColor="accent1"/>
          <w:left w:val="single" w:sz="12" w:space="1" w:color="4472C4" w:themeColor="accent1"/>
          <w:bottom w:val="single" w:sz="12" w:space="1"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3923C12B" w14:textId="352C8326" w:rsidR="001B7CE3" w:rsidRDefault="001B7CE3" w:rsidP="00D856E5">
      <w:pPr>
        <w:pBdr>
          <w:top w:val="single" w:sz="12" w:space="1" w:color="4472C4" w:themeColor="accent1"/>
          <w:left w:val="single" w:sz="12" w:space="1" w:color="4472C4" w:themeColor="accent1"/>
          <w:bottom w:val="single" w:sz="12" w:space="1"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68786A">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2BB650A2" w14:textId="77777777" w:rsidR="001B7CE3" w:rsidRDefault="001B7CE3" w:rsidP="00D856E5">
      <w:pPr>
        <w:pBdr>
          <w:top w:val="single" w:sz="12" w:space="1" w:color="4472C4" w:themeColor="accent1"/>
          <w:left w:val="single" w:sz="12" w:space="1" w:color="4472C4" w:themeColor="accent1"/>
          <w:bottom w:val="single" w:sz="12" w:space="1" w:color="4472C4" w:themeColor="accent1"/>
          <w:right w:val="single" w:sz="12" w:space="1" w:color="4472C4" w:themeColor="accent1"/>
        </w:pBdr>
        <w:jc w:val="both"/>
        <w:rPr>
          <w:rFonts w:ascii="Calibri" w:hAnsi="Calibri" w:cs="Calibri"/>
          <w:bCs/>
        </w:rPr>
      </w:pPr>
      <w:r>
        <w:rPr>
          <w:rFonts w:ascii="Calibri" w:hAnsi="Calibri" w:cs="Calibri"/>
          <w:u w:val="single"/>
        </w:rPr>
        <w:t>Přijato usnesení č. 2023/0</w:t>
      </w:r>
      <w:r w:rsidR="00F01236">
        <w:rPr>
          <w:rFonts w:ascii="Calibri" w:hAnsi="Calibri" w:cs="Calibri"/>
          <w:u w:val="single"/>
        </w:rPr>
        <w:t>3</w:t>
      </w:r>
      <w:r>
        <w:rPr>
          <w:rFonts w:ascii="Calibri" w:hAnsi="Calibri" w:cs="Calibri"/>
          <w:u w:val="single"/>
        </w:rPr>
        <w:t>/2:</w:t>
      </w:r>
    </w:p>
    <w:p w14:paraId="0C4031AB" w14:textId="61DEFECD" w:rsidR="001B7CE3" w:rsidRDefault="001B7CE3" w:rsidP="00D856E5">
      <w:pPr>
        <w:pBdr>
          <w:top w:val="single" w:sz="12" w:space="1" w:color="4472C4" w:themeColor="accent1"/>
          <w:left w:val="single" w:sz="12" w:space="1" w:color="4472C4" w:themeColor="accent1"/>
          <w:bottom w:val="single" w:sz="12" w:space="1" w:color="4472C4" w:themeColor="accent1"/>
          <w:right w:val="single" w:sz="12" w:space="1" w:color="4472C4" w:themeColor="accent1"/>
        </w:pBdr>
        <w:jc w:val="both"/>
        <w:rPr>
          <w:rFonts w:ascii="Calibri" w:hAnsi="Calibri" w:cs="Calibri"/>
          <w:color w:val="4472C4"/>
        </w:rPr>
      </w:pPr>
      <w:r>
        <w:rPr>
          <w:rFonts w:ascii="Calibri" w:hAnsi="Calibri" w:cs="Calibri"/>
          <w:bCs/>
        </w:rPr>
        <w:t xml:space="preserve">Zastupitelstvo obce Květnice schvaluje </w:t>
      </w:r>
      <w:r w:rsidR="00D37A22">
        <w:rPr>
          <w:rFonts w:ascii="Calibri" w:hAnsi="Calibri" w:cs="Calibri"/>
          <w:bCs/>
        </w:rPr>
        <w:t xml:space="preserve">výše uvedený </w:t>
      </w:r>
      <w:r>
        <w:rPr>
          <w:rFonts w:ascii="Calibri" w:hAnsi="Calibri" w:cs="Calibri"/>
          <w:bCs/>
        </w:rPr>
        <w:t xml:space="preserve">následující program tak, jak je uveden shora, a to včetně nově zařazených nebo upravených bodů. </w:t>
      </w:r>
    </w:p>
    <w:p w14:paraId="5D0A55F0" w14:textId="77777777" w:rsidR="001B7CE3" w:rsidRPr="00BD409B" w:rsidRDefault="001B7CE3" w:rsidP="001B7CE3">
      <w:pPr>
        <w:pStyle w:val="Default"/>
        <w:jc w:val="both"/>
        <w:rPr>
          <w:rFonts w:ascii="Calibri" w:hAnsi="Calibri" w:cs="Calibri"/>
          <w:strike/>
          <w:color w:val="FF0000"/>
        </w:rPr>
      </w:pPr>
    </w:p>
    <w:p w14:paraId="708FC2A8" w14:textId="77777777" w:rsidR="001B7CE3" w:rsidRPr="00BD409B" w:rsidRDefault="001B7CE3" w:rsidP="001B7CE3">
      <w:pPr>
        <w:pStyle w:val="Default"/>
        <w:jc w:val="both"/>
        <w:rPr>
          <w:rFonts w:ascii="Calibri" w:hAnsi="Calibri" w:cs="Calibri"/>
          <w:strike/>
          <w:color w:val="FF0000"/>
        </w:rPr>
      </w:pPr>
    </w:p>
    <w:p w14:paraId="746C255B" w14:textId="1B8F9198" w:rsidR="000C1CF0" w:rsidRPr="001940DD" w:rsidRDefault="000C1CF0" w:rsidP="001940DD">
      <w:pPr>
        <w:pStyle w:val="Odstavecseseznamem"/>
        <w:widowControl/>
        <w:numPr>
          <w:ilvl w:val="0"/>
          <w:numId w:val="32"/>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40D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Kontrola úkolů</w:t>
      </w:r>
    </w:p>
    <w:p w14:paraId="719DF3E8" w14:textId="6AAE24EF" w:rsidR="00D37A22" w:rsidRDefault="00D37A22" w:rsidP="00D37A22">
      <w:pPr>
        <w:widowControl/>
        <w:autoSpaceDE w:val="0"/>
        <w:ind w:left="720"/>
        <w:jc w:val="both"/>
        <w:rPr>
          <w:rFonts w:ascii="Calibri" w:hAnsi="Calibri" w:cs="Calibri"/>
        </w:rPr>
      </w:pPr>
      <w:commentRangeStart w:id="1"/>
      <w:r w:rsidRPr="004813C7">
        <w:rPr>
          <w:rFonts w:ascii="Calibri" w:hAnsi="Calibri" w:cs="Calibri"/>
        </w:rPr>
        <w:t>Starosta informoval o průběžném plnění úkolů.</w:t>
      </w:r>
      <w:commentRangeEnd w:id="1"/>
      <w:r w:rsidR="009460F1">
        <w:rPr>
          <w:rStyle w:val="Odkaznakoment"/>
        </w:rPr>
        <w:commentReference w:id="1"/>
      </w:r>
    </w:p>
    <w:p w14:paraId="095D6559" w14:textId="77777777" w:rsidR="00D57D28" w:rsidRDefault="00D57D28" w:rsidP="00D57D28">
      <w:pPr>
        <w:widowControl/>
        <w:autoSpaceDE w:val="0"/>
        <w:ind w:left="720"/>
        <w:jc w:val="both"/>
        <w:rPr>
          <w:rFonts w:ascii="Calibri" w:hAnsi="Calibri" w:cs="Calibri"/>
        </w:rPr>
      </w:pPr>
    </w:p>
    <w:p w14:paraId="73E21ADA" w14:textId="352821F6" w:rsidR="000C1CF0" w:rsidRPr="001940DD" w:rsidRDefault="000C1CF0" w:rsidP="001940DD">
      <w:pPr>
        <w:pStyle w:val="Odstavecseseznamem"/>
        <w:widowControl/>
        <w:numPr>
          <w:ilvl w:val="0"/>
          <w:numId w:val="32"/>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40D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Návrh na odvolání předsedy Výboru pro výstavbu</w:t>
      </w:r>
    </w:p>
    <w:p w14:paraId="01B3FABE" w14:textId="77777777" w:rsidR="00E74644" w:rsidRDefault="00D37A22" w:rsidP="00C527C3">
      <w:pPr>
        <w:pStyle w:val="pf0"/>
        <w:jc w:val="both"/>
        <w:rPr>
          <w:ins w:id="2" w:author="Matěj Král" w:date="2023-03-30T13:34:00Z"/>
          <w:rFonts w:ascii="Calibri" w:hAnsi="Calibri" w:cs="Calibri"/>
        </w:rPr>
      </w:pPr>
      <w:r>
        <w:rPr>
          <w:rFonts w:ascii="Calibri" w:hAnsi="Calibri" w:cs="Calibri"/>
        </w:rPr>
        <w:t xml:space="preserve">Starosta předložil návrh na odvolání předsedy Výboru pro výstavbu pana Matěje Krále z funkce předsedy Výboru pro výstavbu. </w:t>
      </w:r>
      <w:ins w:id="3" w:author="Matěj Král" w:date="2023-03-30T13:32:00Z">
        <w:r w:rsidR="007015BC" w:rsidRPr="007015BC">
          <w:rPr>
            <w:rFonts w:ascii="Calibri" w:hAnsi="Calibri" w:cs="Calibri"/>
            <w:rPrChange w:id="4" w:author="Matěj Král" w:date="2023-03-30T13:33:00Z">
              <w:rPr>
                <w:rStyle w:val="cf01"/>
              </w:rPr>
            </w:rPrChange>
          </w:rPr>
          <w:t xml:space="preserve">Až na základě dotazů občanů </w:t>
        </w:r>
        <w:r w:rsidR="007015BC" w:rsidRPr="007015BC">
          <w:rPr>
            <w:rFonts w:ascii="Calibri" w:hAnsi="Calibri" w:cs="Calibri"/>
            <w:rPrChange w:id="5" w:author="Matěj Král" w:date="2023-03-30T13:33:00Z">
              <w:rPr>
                <w:rStyle w:val="cf11"/>
              </w:rPr>
            </w:rPrChange>
          </w:rPr>
          <w:t xml:space="preserve">byly řešeny </w:t>
        </w:r>
        <w:r w:rsidR="007015BC" w:rsidRPr="007015BC">
          <w:rPr>
            <w:rFonts w:ascii="Calibri" w:hAnsi="Calibri" w:cs="Calibri"/>
            <w:rPrChange w:id="6" w:author="Matěj Král" w:date="2023-03-30T13:33:00Z">
              <w:rPr>
                <w:rStyle w:val="cf01"/>
              </w:rPr>
            </w:rPrChange>
          </w:rPr>
          <w:t xml:space="preserve">důvody </w:t>
        </w:r>
      </w:ins>
      <w:ins w:id="7" w:author="Matěj Král" w:date="2023-03-30T13:33:00Z">
        <w:r w:rsidR="007015BC">
          <w:rPr>
            <w:rFonts w:ascii="Calibri" w:hAnsi="Calibri" w:cs="Calibri"/>
          </w:rPr>
          <w:t>p</w:t>
        </w:r>
      </w:ins>
      <w:ins w:id="8" w:author="Matěj Král" w:date="2023-03-30T13:32:00Z">
        <w:r w:rsidR="007015BC" w:rsidRPr="007015BC">
          <w:rPr>
            <w:rFonts w:ascii="Calibri" w:hAnsi="Calibri" w:cs="Calibri"/>
            <w:rPrChange w:id="9" w:author="Matěj Král" w:date="2023-03-30T13:33:00Z">
              <w:rPr>
                <w:rStyle w:val="cf01"/>
              </w:rPr>
            </w:rPrChange>
          </w:rPr>
          <w:t>ro odvolání</w:t>
        </w:r>
      </w:ins>
      <w:ins w:id="10" w:author="Matěj Král" w:date="2023-03-30T13:33:00Z">
        <w:r w:rsidR="007015BC">
          <w:rPr>
            <w:rFonts w:ascii="Calibri" w:hAnsi="Calibri" w:cs="Calibri"/>
          </w:rPr>
          <w:t>.</w:t>
        </w:r>
        <w:r w:rsidR="00C527C3">
          <w:rPr>
            <w:rFonts w:ascii="Calibri" w:hAnsi="Calibri" w:cs="Calibri"/>
          </w:rPr>
          <w:t xml:space="preserve"> Jako důvod byla </w:t>
        </w:r>
        <w:proofErr w:type="spellStart"/>
        <w:r w:rsidR="00C527C3">
          <w:rPr>
            <w:rFonts w:ascii="Calibri" w:hAnsi="Calibri" w:cs="Calibri"/>
          </w:rPr>
          <w:t>uvedena</w:t>
        </w:r>
      </w:ins>
      <w:del w:id="11" w:author="Matěj Král" w:date="2023-03-30T13:33:00Z">
        <w:r w:rsidDel="00C527C3">
          <w:rPr>
            <w:rFonts w:ascii="Calibri" w:hAnsi="Calibri" w:cs="Calibri"/>
          </w:rPr>
          <w:delText xml:space="preserve">Důvodem je </w:delText>
        </w:r>
      </w:del>
      <w:r>
        <w:rPr>
          <w:rFonts w:ascii="Calibri" w:hAnsi="Calibri" w:cs="Calibri"/>
        </w:rPr>
        <w:t>netransparentnost</w:t>
      </w:r>
      <w:proofErr w:type="spellEnd"/>
      <w:r w:rsidR="00B27CE2">
        <w:rPr>
          <w:rFonts w:ascii="Calibri" w:hAnsi="Calibri" w:cs="Calibri"/>
        </w:rPr>
        <w:t xml:space="preserve"> a vypsání zakázky na výstavbu nové budovy úřadu bez schválení zastupitelstvem. </w:t>
      </w:r>
    </w:p>
    <w:p w14:paraId="4493DCAE" w14:textId="4F1FDDB1" w:rsidR="00E74644" w:rsidRPr="00B13DD4" w:rsidRDefault="00E74644" w:rsidP="00CE0C43">
      <w:pPr>
        <w:pStyle w:val="pf0"/>
        <w:jc w:val="both"/>
        <w:rPr>
          <w:ins w:id="12" w:author="Matěj Král" w:date="2023-03-30T13:34:00Z"/>
          <w:rFonts w:ascii="Calibri" w:hAnsi="Calibri" w:cs="Calibri"/>
        </w:rPr>
      </w:pPr>
      <w:ins w:id="13" w:author="Matěj Král" w:date="2023-03-30T13:34:00Z">
        <w:r w:rsidRPr="00B13DD4">
          <w:rPr>
            <w:rFonts w:ascii="Calibri" w:hAnsi="Calibri" w:cs="Calibri"/>
          </w:rPr>
          <w:t>Pan Plocek uvedl, že mu nevyhovuje</w:t>
        </w:r>
      </w:ins>
      <w:ins w:id="14" w:author="Matěj Král" w:date="2023-03-30T13:35:00Z">
        <w:r w:rsidR="00615539">
          <w:rPr>
            <w:rFonts w:ascii="Calibri" w:hAnsi="Calibri" w:cs="Calibri"/>
          </w:rPr>
          <w:t xml:space="preserve"> </w:t>
        </w:r>
        <w:r w:rsidR="00615539" w:rsidRPr="00B13DD4">
          <w:rPr>
            <w:rFonts w:ascii="Calibri" w:hAnsi="Calibri" w:cs="Calibri"/>
          </w:rPr>
          <w:t>benevolentní směrnice</w:t>
        </w:r>
        <w:r w:rsidR="00615539">
          <w:rPr>
            <w:rFonts w:ascii="Calibri" w:hAnsi="Calibri" w:cs="Calibri"/>
          </w:rPr>
          <w:t xml:space="preserve"> o zadávání veřejných zakázek</w:t>
        </w:r>
      </w:ins>
      <w:ins w:id="15" w:author="Matěj Král" w:date="2023-03-30T13:36:00Z">
        <w:r w:rsidR="006D0AB0">
          <w:rPr>
            <w:rFonts w:ascii="Calibri" w:hAnsi="Calibri" w:cs="Calibri"/>
          </w:rPr>
          <w:t xml:space="preserve">. Na dotaz občanů, proč mu nevyhovuje až nyní </w:t>
        </w:r>
      </w:ins>
      <w:ins w:id="16" w:author="Matěj Král" w:date="2023-03-30T19:42:00Z">
        <w:r w:rsidR="00CF229D">
          <w:rPr>
            <w:rFonts w:ascii="Calibri" w:hAnsi="Calibri" w:cs="Calibri"/>
          </w:rPr>
          <w:t>od</w:t>
        </w:r>
      </w:ins>
      <w:ins w:id="17" w:author="Matěj Král" w:date="2023-03-30T13:36:00Z">
        <w:r w:rsidR="006D0AB0">
          <w:rPr>
            <w:rFonts w:ascii="Calibri" w:hAnsi="Calibri" w:cs="Calibri"/>
          </w:rPr>
          <w:t xml:space="preserve">pověděl, že když byl starostou, měl věci pod kontrolou a tato směrnice mu nevadila. </w:t>
        </w:r>
      </w:ins>
    </w:p>
    <w:p w14:paraId="21510C73" w14:textId="0CA09BCB" w:rsidR="00E74644" w:rsidRPr="00D37A22" w:rsidRDefault="00B27CE2">
      <w:pPr>
        <w:pStyle w:val="pf0"/>
        <w:jc w:val="both"/>
        <w:rPr>
          <w:rFonts w:ascii="Calibri" w:hAnsi="Calibri" w:cs="Calibri"/>
        </w:rPr>
        <w:pPrChange w:id="18" w:author="Matěj Král" w:date="2023-03-30T13:33:00Z">
          <w:pPr>
            <w:widowControl/>
            <w:autoSpaceDE w:val="0"/>
            <w:jc w:val="both"/>
          </w:pPr>
        </w:pPrChange>
      </w:pPr>
      <w:r>
        <w:rPr>
          <w:rFonts w:ascii="Calibri" w:hAnsi="Calibri" w:cs="Calibri"/>
        </w:rPr>
        <w:t>Protinávrh nebyl předložen.</w:t>
      </w:r>
    </w:p>
    <w:p w14:paraId="59F51E6E" w14:textId="2B9D4E3C" w:rsidR="000C1CF0" w:rsidRDefault="000C1CF0" w:rsidP="000C1CF0">
      <w:pPr>
        <w:widowControl/>
        <w:autoSpaceDE w:val="0"/>
        <w:jc w:val="both"/>
        <w:rPr>
          <w:rFonts w:ascii="Calibri" w:hAnsi="Calibri" w:cs="Calibri"/>
        </w:rPr>
      </w:pPr>
    </w:p>
    <w:p w14:paraId="52D5FD62" w14:textId="77777777" w:rsidR="000C1CF0" w:rsidRDefault="000C1CF0"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766684B8" w14:textId="2B0FA167" w:rsidR="000C1CF0" w:rsidRDefault="000C1CF0"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B27CE2">
        <w:rPr>
          <w:rFonts w:ascii="Calibri" w:hAnsi="Calibri" w:cs="Calibri"/>
        </w:rPr>
        <w:t>4 (Plocek, Pospíšil, Pekař, Hošek)</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r>
      <w:r w:rsidR="00B27CE2">
        <w:rPr>
          <w:rFonts w:ascii="Calibri" w:hAnsi="Calibri" w:cs="Calibri"/>
        </w:rPr>
        <w:t>3 (Houžvičková, Král, Foltýn)</w:t>
      </w:r>
    </w:p>
    <w:p w14:paraId="55FE8B2B" w14:textId="754C0FC9" w:rsidR="000C1CF0" w:rsidRDefault="000C1CF0"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7E0D6A">
        <w:rPr>
          <w:rFonts w:ascii="Calibri" w:hAnsi="Calibri" w:cs="Calibri"/>
          <w:u w:val="single"/>
        </w:rPr>
        <w:t>3</w:t>
      </w:r>
      <w:r w:rsidR="00B27CE2">
        <w:rPr>
          <w:rFonts w:ascii="Calibri" w:hAnsi="Calibri" w:cs="Calibri"/>
          <w:u w:val="single"/>
        </w:rPr>
        <w:t>:</w:t>
      </w:r>
    </w:p>
    <w:p w14:paraId="7A7128C5" w14:textId="05991FA8" w:rsidR="000C1CF0" w:rsidRDefault="000C1CF0" w:rsidP="00B27CE2">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sidRPr="000C1CF0">
        <w:rPr>
          <w:rFonts w:ascii="Calibri" w:hAnsi="Calibri" w:cs="Calibri"/>
        </w:rPr>
        <w:t>Zastupitelstvo obce Květnice</w:t>
      </w:r>
      <w:r w:rsidR="00B27CE2">
        <w:rPr>
          <w:rFonts w:ascii="Calibri" w:hAnsi="Calibri" w:cs="Calibri"/>
        </w:rPr>
        <w:t xml:space="preserve"> odvolává pana Matěje Krále z funkce předsedy Výboru pro </w:t>
      </w:r>
      <w:r w:rsidR="00B27CE2">
        <w:rPr>
          <w:rFonts w:ascii="Calibri" w:hAnsi="Calibri" w:cs="Calibri"/>
        </w:rPr>
        <w:lastRenderedPageBreak/>
        <w:t>výstavbu.</w:t>
      </w:r>
    </w:p>
    <w:p w14:paraId="4FDA8361" w14:textId="35FDCE32" w:rsidR="000C1CF0" w:rsidRDefault="000C1CF0" w:rsidP="000C1CF0">
      <w:pPr>
        <w:widowControl/>
        <w:autoSpaceDE w:val="0"/>
        <w:jc w:val="both"/>
        <w:rPr>
          <w:rFonts w:ascii="Calibri" w:hAnsi="Calibri" w:cs="Calibri"/>
        </w:rPr>
      </w:pPr>
    </w:p>
    <w:p w14:paraId="4972269D" w14:textId="3B4040A2" w:rsidR="000C1CF0" w:rsidRDefault="000C1CF0" w:rsidP="000C1CF0">
      <w:pPr>
        <w:widowControl/>
        <w:autoSpaceDE w:val="0"/>
        <w:jc w:val="both"/>
        <w:rPr>
          <w:rFonts w:ascii="Calibri" w:hAnsi="Calibri" w:cs="Calibri"/>
        </w:rPr>
      </w:pPr>
    </w:p>
    <w:p w14:paraId="2AFC5A66" w14:textId="7707A2E6" w:rsidR="000C1CF0" w:rsidRDefault="000C1CF0" w:rsidP="000C1CF0">
      <w:pPr>
        <w:widowControl/>
        <w:autoSpaceDE w:val="0"/>
        <w:jc w:val="both"/>
        <w:rPr>
          <w:rFonts w:ascii="Calibri" w:hAnsi="Calibri" w:cs="Calibri"/>
        </w:rPr>
      </w:pPr>
    </w:p>
    <w:p w14:paraId="7B0154E7" w14:textId="7D230BCA" w:rsidR="007E0D6A" w:rsidRDefault="007E0D6A" w:rsidP="000C1CF0">
      <w:pPr>
        <w:widowControl/>
        <w:autoSpaceDE w:val="0"/>
        <w:jc w:val="both"/>
        <w:rPr>
          <w:rFonts w:ascii="Calibri" w:hAnsi="Calibri" w:cs="Calibri"/>
        </w:rPr>
      </w:pPr>
    </w:p>
    <w:p w14:paraId="4488378C" w14:textId="38C7D6BE" w:rsidR="007E0D6A" w:rsidRDefault="007E0D6A" w:rsidP="000C1CF0">
      <w:pPr>
        <w:widowControl/>
        <w:autoSpaceDE w:val="0"/>
        <w:jc w:val="both"/>
        <w:rPr>
          <w:rFonts w:ascii="Calibri" w:hAnsi="Calibri" w:cs="Calibri"/>
        </w:rPr>
      </w:pPr>
    </w:p>
    <w:p w14:paraId="65860B8A" w14:textId="77777777" w:rsidR="007E0D6A" w:rsidRDefault="007E0D6A" w:rsidP="000C1CF0">
      <w:pPr>
        <w:widowControl/>
        <w:autoSpaceDE w:val="0"/>
        <w:jc w:val="both"/>
        <w:rPr>
          <w:rFonts w:ascii="Calibri" w:hAnsi="Calibri" w:cs="Calibri"/>
        </w:rPr>
      </w:pPr>
    </w:p>
    <w:p w14:paraId="53536608" w14:textId="77777777" w:rsidR="000C1CF0" w:rsidRDefault="000C1CF0" w:rsidP="000C1CF0">
      <w:pPr>
        <w:widowControl/>
        <w:autoSpaceDE w:val="0"/>
        <w:jc w:val="both"/>
        <w:rPr>
          <w:rFonts w:ascii="Calibri" w:hAnsi="Calibri" w:cs="Calibri"/>
        </w:rPr>
      </w:pPr>
    </w:p>
    <w:p w14:paraId="442D14B5" w14:textId="159F8A46" w:rsidR="000C1CF0" w:rsidRPr="001940DD" w:rsidRDefault="000C1CF0" w:rsidP="001940DD">
      <w:pPr>
        <w:pStyle w:val="Odstavecseseznamem"/>
        <w:widowControl/>
        <w:numPr>
          <w:ilvl w:val="0"/>
          <w:numId w:val="32"/>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40D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Volba předsedy Výboru pro výstavbu</w:t>
      </w:r>
    </w:p>
    <w:p w14:paraId="27F192E7" w14:textId="211D93B1" w:rsidR="00B27CE2" w:rsidRDefault="00B27CE2" w:rsidP="00B27CE2">
      <w:pPr>
        <w:widowControl/>
        <w:autoSpaceDE w:val="0"/>
        <w:jc w:val="both"/>
        <w:rPr>
          <w:ins w:id="19" w:author="Matěj Král" w:date="2023-03-30T13:39:00Z"/>
          <w:rFonts w:ascii="Calibri" w:hAnsi="Calibri" w:cs="Calibri"/>
        </w:rPr>
      </w:pPr>
      <w:r>
        <w:rPr>
          <w:rFonts w:ascii="Calibri" w:hAnsi="Calibri" w:cs="Calibri"/>
        </w:rPr>
        <w:t>Starosta navrhl jmenovat do funkce předsedy Výboru pro výstavbu pana Petra Pekaře. Veřejnosti bylo sděleno aktuální členství ve výboru před odvoláním pana Krále.</w:t>
      </w:r>
      <w:ins w:id="20" w:author="Matěj Král" w:date="2023-03-30T13:41:00Z">
        <w:r w:rsidR="00B620D0">
          <w:rPr>
            <w:rFonts w:ascii="Calibri" w:hAnsi="Calibri" w:cs="Calibri"/>
          </w:rPr>
          <w:t xml:space="preserve"> V</w:t>
        </w:r>
        <w:r w:rsidR="00813270">
          <w:rPr>
            <w:rFonts w:ascii="Calibri" w:hAnsi="Calibri" w:cs="Calibri"/>
          </w:rPr>
          <w:t> </w:t>
        </w:r>
        <w:r w:rsidR="00B620D0">
          <w:rPr>
            <w:rFonts w:ascii="Calibri" w:hAnsi="Calibri" w:cs="Calibri"/>
          </w:rPr>
          <w:t>souvisl</w:t>
        </w:r>
        <w:r w:rsidR="00813270">
          <w:rPr>
            <w:rFonts w:ascii="Calibri" w:hAnsi="Calibri" w:cs="Calibri"/>
          </w:rPr>
          <w:t>osti s novým složením výboru byli v tuto chvíli občané informováni, že pan architekt Havelka na svůj man</w:t>
        </w:r>
        <w:r w:rsidR="00BC029E">
          <w:rPr>
            <w:rFonts w:ascii="Calibri" w:hAnsi="Calibri" w:cs="Calibri"/>
          </w:rPr>
          <w:t>d</w:t>
        </w:r>
        <w:r w:rsidR="00813270">
          <w:rPr>
            <w:rFonts w:ascii="Calibri" w:hAnsi="Calibri" w:cs="Calibri"/>
          </w:rPr>
          <w:t>át rezignova</w:t>
        </w:r>
        <w:r w:rsidR="00BC029E">
          <w:rPr>
            <w:rFonts w:ascii="Calibri" w:hAnsi="Calibri" w:cs="Calibri"/>
          </w:rPr>
          <w:t>l.</w:t>
        </w:r>
      </w:ins>
    </w:p>
    <w:p w14:paraId="679AEC40" w14:textId="72F1B521" w:rsidR="00FC55EC" w:rsidRDefault="00FC55EC" w:rsidP="00B27CE2">
      <w:pPr>
        <w:widowControl/>
        <w:autoSpaceDE w:val="0"/>
        <w:jc w:val="both"/>
        <w:rPr>
          <w:ins w:id="21" w:author="Matěj Král" w:date="2023-03-30T13:42:00Z"/>
          <w:rFonts w:ascii="Calibri" w:hAnsi="Calibri" w:cs="Calibri"/>
        </w:rPr>
      </w:pPr>
      <w:ins w:id="22" w:author="Matěj Král" w:date="2023-03-30T13:39:00Z">
        <w:r>
          <w:rPr>
            <w:rFonts w:ascii="Calibri" w:hAnsi="Calibri" w:cs="Calibri"/>
          </w:rPr>
          <w:t xml:space="preserve">Pan </w:t>
        </w:r>
        <w:r w:rsidRPr="00FC55EC">
          <w:rPr>
            <w:rFonts w:ascii="Calibri" w:hAnsi="Calibri" w:cs="Calibri"/>
            <w:rPrChange w:id="23" w:author="Matěj Král" w:date="2023-03-30T13:39:00Z">
              <w:rPr>
                <w:rFonts w:ascii="Segoe UI" w:hAnsi="Segoe UI" w:cs="Segoe UI"/>
                <w:b/>
                <w:bCs/>
                <w:kern w:val="0"/>
                <w:sz w:val="18"/>
                <w:szCs w:val="18"/>
                <w:lang w:eastAsia="cs-CZ"/>
              </w:rPr>
            </w:rPrChange>
          </w:rPr>
          <w:t xml:space="preserve">Petr Beránek </w:t>
        </w:r>
        <w:r>
          <w:rPr>
            <w:rFonts w:ascii="Calibri" w:hAnsi="Calibri" w:cs="Calibri"/>
          </w:rPr>
          <w:t xml:space="preserve">vyslovil </w:t>
        </w:r>
        <w:r w:rsidRPr="00FC55EC">
          <w:rPr>
            <w:rFonts w:ascii="Calibri" w:hAnsi="Calibri" w:cs="Calibri"/>
            <w:rPrChange w:id="24" w:author="Matěj Král" w:date="2023-03-30T13:39:00Z">
              <w:rPr>
                <w:rFonts w:ascii="Segoe UI" w:hAnsi="Segoe UI" w:cs="Segoe UI"/>
                <w:b/>
                <w:bCs/>
                <w:kern w:val="0"/>
                <w:sz w:val="18"/>
                <w:szCs w:val="18"/>
                <w:lang w:eastAsia="cs-CZ"/>
              </w:rPr>
            </w:rPrChange>
          </w:rPr>
          <w:t>nesouhlas</w:t>
        </w:r>
        <w:r w:rsidRPr="00FC55EC">
          <w:rPr>
            <w:rFonts w:ascii="Calibri" w:hAnsi="Calibri" w:cs="Calibri"/>
            <w:rPrChange w:id="25" w:author="Matěj Král" w:date="2023-03-30T13:39:00Z">
              <w:rPr>
                <w:rFonts w:ascii="Segoe UI" w:hAnsi="Segoe UI" w:cs="Segoe UI"/>
                <w:kern w:val="0"/>
                <w:sz w:val="18"/>
                <w:szCs w:val="18"/>
                <w:lang w:eastAsia="cs-CZ"/>
              </w:rPr>
            </w:rPrChange>
          </w:rPr>
          <w:t xml:space="preserve">, jelikož je p. Pekař je předseda Kontrolního výboru a ani jednou nesvolal </w:t>
        </w:r>
        <w:r w:rsidR="00EC33D6">
          <w:rPr>
            <w:rFonts w:ascii="Calibri" w:hAnsi="Calibri" w:cs="Calibri"/>
          </w:rPr>
          <w:t xml:space="preserve">tento </w:t>
        </w:r>
        <w:r w:rsidRPr="00FC55EC">
          <w:rPr>
            <w:rFonts w:ascii="Calibri" w:hAnsi="Calibri" w:cs="Calibri"/>
            <w:rPrChange w:id="26" w:author="Matěj Král" w:date="2023-03-30T13:39:00Z">
              <w:rPr>
                <w:rFonts w:ascii="Segoe UI" w:hAnsi="Segoe UI" w:cs="Segoe UI"/>
                <w:kern w:val="0"/>
                <w:sz w:val="18"/>
                <w:szCs w:val="18"/>
                <w:lang w:eastAsia="cs-CZ"/>
              </w:rPr>
            </w:rPrChange>
          </w:rPr>
          <w:t>výbor a neposlal zápis a nezvlád</w:t>
        </w:r>
        <w:r w:rsidR="00EC33D6">
          <w:rPr>
            <w:rFonts w:ascii="Calibri" w:hAnsi="Calibri" w:cs="Calibri"/>
          </w:rPr>
          <w:t>á</w:t>
        </w:r>
        <w:r w:rsidRPr="00FC55EC">
          <w:rPr>
            <w:rFonts w:ascii="Calibri" w:hAnsi="Calibri" w:cs="Calibri"/>
            <w:rPrChange w:id="27" w:author="Matěj Král" w:date="2023-03-30T13:39:00Z">
              <w:rPr>
                <w:rFonts w:ascii="Segoe UI" w:hAnsi="Segoe UI" w:cs="Segoe UI"/>
                <w:kern w:val="0"/>
                <w:sz w:val="18"/>
                <w:szCs w:val="18"/>
                <w:lang w:eastAsia="cs-CZ"/>
              </w:rPr>
            </w:rPrChange>
          </w:rPr>
          <w:t xml:space="preserve"> komunikaci</w:t>
        </w:r>
        <w:r w:rsidR="00EC33D6">
          <w:rPr>
            <w:rFonts w:ascii="Calibri" w:hAnsi="Calibri" w:cs="Calibri"/>
          </w:rPr>
          <w:t>. Ne</w:t>
        </w:r>
        <w:r w:rsidRPr="00FC55EC">
          <w:rPr>
            <w:rFonts w:ascii="Calibri" w:hAnsi="Calibri" w:cs="Calibri"/>
            <w:rPrChange w:id="28" w:author="Matěj Král" w:date="2023-03-30T13:39:00Z">
              <w:rPr>
                <w:rFonts w:ascii="Segoe UI" w:hAnsi="Segoe UI" w:cs="Segoe UI"/>
                <w:kern w:val="0"/>
                <w:sz w:val="18"/>
                <w:szCs w:val="18"/>
                <w:lang w:eastAsia="cs-CZ"/>
              </w:rPr>
            </w:rPrChange>
          </w:rPr>
          <w:t>dokáže si představit, že bude vést Stavební výbor.</w:t>
        </w:r>
      </w:ins>
    </w:p>
    <w:p w14:paraId="7CA7BC5C" w14:textId="355C6339" w:rsidR="009661F4" w:rsidRDefault="009661F4">
      <w:pPr>
        <w:pStyle w:val="pf0"/>
        <w:jc w:val="both"/>
        <w:rPr>
          <w:rFonts w:ascii="Calibri" w:hAnsi="Calibri" w:cs="Calibri"/>
        </w:rPr>
        <w:pPrChange w:id="29" w:author="Matěj Král" w:date="2023-03-30T13:43:00Z">
          <w:pPr>
            <w:widowControl/>
            <w:autoSpaceDE w:val="0"/>
            <w:jc w:val="both"/>
          </w:pPr>
        </w:pPrChange>
      </w:pPr>
      <w:ins w:id="30" w:author="Matěj Král" w:date="2023-03-30T13:43:00Z">
        <w:r>
          <w:rPr>
            <w:rFonts w:ascii="Calibri" w:hAnsi="Calibri" w:cs="Calibri"/>
          </w:rPr>
          <w:t>Protinávrh nebyl předložen.</w:t>
        </w:r>
      </w:ins>
    </w:p>
    <w:p w14:paraId="67188967" w14:textId="335C1860" w:rsidR="007E0D6A" w:rsidRDefault="007E0D6A" w:rsidP="007E0D6A">
      <w:pPr>
        <w:widowControl/>
        <w:autoSpaceDE w:val="0"/>
        <w:jc w:val="both"/>
        <w:rPr>
          <w:rFonts w:ascii="Calibri" w:hAnsi="Calibri" w:cs="Calibri"/>
        </w:rPr>
      </w:pPr>
    </w:p>
    <w:p w14:paraId="5EBDA806"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2CE3C4F3" w14:textId="7A9BF063"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B27CE2">
        <w:rPr>
          <w:rFonts w:ascii="Calibri" w:hAnsi="Calibri" w:cs="Calibri"/>
        </w:rPr>
        <w:t>4 (Plocek, Pospíšil, Pekař, Hošek)</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r>
      <w:r w:rsidR="00B27CE2">
        <w:rPr>
          <w:rFonts w:ascii="Calibri" w:hAnsi="Calibri" w:cs="Calibri"/>
        </w:rPr>
        <w:t>3 (Houžvičková, Král, Foltýn).</w:t>
      </w:r>
    </w:p>
    <w:p w14:paraId="39075ECB" w14:textId="4B61FDA0"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2023/03/4:</w:t>
      </w:r>
    </w:p>
    <w:p w14:paraId="094BC01D" w14:textId="74F08AE9" w:rsidR="00B27CE2" w:rsidRPr="00B27CE2" w:rsidRDefault="00B27CE2"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sidRPr="00B27CE2">
        <w:rPr>
          <w:rFonts w:ascii="Calibri" w:hAnsi="Calibri" w:cs="Calibri"/>
        </w:rPr>
        <w:t xml:space="preserve">Zastupitelstvo jmenuje do funkce předsedy Výboru pro výstavbu pana Petra Pekaře. </w:t>
      </w:r>
    </w:p>
    <w:p w14:paraId="4127E770" w14:textId="77777777" w:rsidR="007E0D6A" w:rsidRDefault="007E0D6A" w:rsidP="007E0D6A">
      <w:pPr>
        <w:widowControl/>
        <w:autoSpaceDE w:val="0"/>
        <w:jc w:val="both"/>
        <w:rPr>
          <w:rFonts w:ascii="Calibri" w:hAnsi="Calibri" w:cs="Calibri"/>
        </w:rPr>
      </w:pPr>
    </w:p>
    <w:p w14:paraId="108032CE" w14:textId="2B131228" w:rsidR="000C1CF0" w:rsidRPr="001940DD" w:rsidRDefault="000C1CF0" w:rsidP="001940DD">
      <w:pPr>
        <w:pStyle w:val="Odstavecseseznamem"/>
        <w:widowControl/>
        <w:numPr>
          <w:ilvl w:val="0"/>
          <w:numId w:val="32"/>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40D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Změna ve funkci správce rozpočtu</w:t>
      </w:r>
    </w:p>
    <w:p w14:paraId="2E158C90" w14:textId="14FD829C" w:rsidR="00B27CE2" w:rsidRDefault="00B27CE2" w:rsidP="00B27CE2">
      <w:pPr>
        <w:widowControl/>
        <w:autoSpaceDE w:val="0"/>
        <w:jc w:val="both"/>
        <w:rPr>
          <w:rFonts w:ascii="Calibri" w:hAnsi="Calibri" w:cs="Calibri"/>
        </w:rPr>
      </w:pPr>
      <w:r>
        <w:rPr>
          <w:rFonts w:ascii="Calibri" w:hAnsi="Calibri" w:cs="Calibri"/>
        </w:rPr>
        <w:t>Starosta pan Plocek sdělil, že se vzdává funkce správc</w:t>
      </w:r>
      <w:r w:rsidR="00A52400">
        <w:rPr>
          <w:rFonts w:ascii="Calibri" w:hAnsi="Calibri" w:cs="Calibri"/>
        </w:rPr>
        <w:t>e</w:t>
      </w:r>
      <w:r>
        <w:rPr>
          <w:rFonts w:ascii="Calibri" w:hAnsi="Calibri" w:cs="Calibri"/>
        </w:rPr>
        <w:t xml:space="preserve"> rozpočtu, jelikož je neslučitelná s funkcí příkazce operace a navrhuje na tuto funkci jmenovat paní Miloslavu Malíkovou, která již v minulých volebních obdobích </w:t>
      </w:r>
      <w:r w:rsidR="003F6DAB">
        <w:rPr>
          <w:rFonts w:ascii="Calibri" w:hAnsi="Calibri" w:cs="Calibri"/>
        </w:rPr>
        <w:t xml:space="preserve">byla aktivní v práci </w:t>
      </w:r>
      <w:r>
        <w:rPr>
          <w:rFonts w:ascii="Calibri" w:hAnsi="Calibri" w:cs="Calibri"/>
        </w:rPr>
        <w:t>pro obec</w:t>
      </w:r>
      <w:r w:rsidR="003F6DAB">
        <w:rPr>
          <w:rFonts w:ascii="Calibri" w:hAnsi="Calibri" w:cs="Calibri"/>
        </w:rPr>
        <w:t>. Protinávrh nebyl předložen.</w:t>
      </w:r>
    </w:p>
    <w:p w14:paraId="5327F657" w14:textId="3F22444B" w:rsidR="007E0D6A" w:rsidRDefault="007E0D6A" w:rsidP="007E0D6A">
      <w:pPr>
        <w:widowControl/>
        <w:autoSpaceDE w:val="0"/>
        <w:jc w:val="both"/>
        <w:rPr>
          <w:rFonts w:ascii="Calibri" w:hAnsi="Calibri" w:cs="Calibri"/>
        </w:rPr>
      </w:pPr>
    </w:p>
    <w:p w14:paraId="1E8CD13B"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1B437A89" w14:textId="607251EB"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3F6DAB">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24CC31FE" w14:textId="073CEA06"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2023/03/5:</w:t>
      </w:r>
    </w:p>
    <w:p w14:paraId="48A6923F" w14:textId="46EA95F6"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3F6DAB">
        <w:rPr>
          <w:rFonts w:ascii="Calibri" w:hAnsi="Calibri" w:cs="Calibri"/>
        </w:rPr>
        <w:t>jmenuje do funkce správce rozpočtu paní Miloslavu Malíkovou.</w:t>
      </w:r>
      <w:r>
        <w:rPr>
          <w:rFonts w:ascii="Calibri" w:hAnsi="Calibri" w:cs="Calibri"/>
        </w:rPr>
        <w:t xml:space="preserve"> </w:t>
      </w:r>
    </w:p>
    <w:p w14:paraId="20A2BF2C" w14:textId="77777777" w:rsidR="007E0D6A" w:rsidRDefault="007E0D6A" w:rsidP="007E0D6A">
      <w:pPr>
        <w:widowControl/>
        <w:autoSpaceDE w:val="0"/>
        <w:jc w:val="both"/>
        <w:rPr>
          <w:rFonts w:ascii="Calibri" w:hAnsi="Calibri" w:cs="Calibri"/>
        </w:rPr>
      </w:pPr>
    </w:p>
    <w:p w14:paraId="72548F74" w14:textId="7BBE0ACF" w:rsidR="007E0D6A" w:rsidRPr="00963F43" w:rsidRDefault="000C1CF0" w:rsidP="001940DD">
      <w:pPr>
        <w:widowControl/>
        <w:numPr>
          <w:ilvl w:val="0"/>
          <w:numId w:val="32"/>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Určení odpovědného zastupitele spolupracujícího s pořizovatelem při projednávání a pořizování územně plánovací dokumentace</w:t>
      </w:r>
      <w:r w:rsidR="003F6DAB"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09BAD14" w14:textId="29D32E45" w:rsidR="00D018FB" w:rsidRPr="00E21AA6" w:rsidRDefault="003F6DAB" w:rsidP="00D018FB">
      <w:pPr>
        <w:widowControl/>
        <w:autoSpaceDE w:val="0"/>
        <w:jc w:val="both"/>
        <w:rPr>
          <w:ins w:id="31" w:author="Matěj Král" w:date="2023-03-30T13:46:00Z"/>
          <w:rFonts w:ascii="Calibri" w:hAnsi="Calibri" w:cs="Calibri"/>
        </w:rPr>
      </w:pPr>
      <w:r>
        <w:rPr>
          <w:rFonts w:ascii="Calibri" w:hAnsi="Calibri" w:cs="Calibri"/>
        </w:rPr>
        <w:lastRenderedPageBreak/>
        <w:t xml:space="preserve">Starosta sdělil, že nyní je odpovědným zástupcem obce pro spolupráci s pořizovatelem územního plánu paní Houžvičková. Byl předložen návrh na určení do této funkce pana Stanislava Plocka. </w:t>
      </w:r>
      <w:ins w:id="32" w:author="Matěj Král" w:date="2023-03-30T13:45:00Z">
        <w:r w:rsidR="00C3007A">
          <w:rPr>
            <w:rFonts w:ascii="Calibri" w:hAnsi="Calibri" w:cs="Calibri"/>
          </w:rPr>
          <w:t>Na</w:t>
        </w:r>
        <w:r w:rsidR="00AB4F45">
          <w:rPr>
            <w:rFonts w:ascii="Calibri" w:hAnsi="Calibri" w:cs="Calibri"/>
          </w:rPr>
          <w:t xml:space="preserve"> základě žádosti z řad ve</w:t>
        </w:r>
      </w:ins>
      <w:ins w:id="33" w:author="Matěj Král" w:date="2023-03-30T13:46:00Z">
        <w:r w:rsidR="00D329AE">
          <w:rPr>
            <w:rFonts w:ascii="Calibri" w:hAnsi="Calibri" w:cs="Calibri"/>
          </w:rPr>
          <w:t>ř</w:t>
        </w:r>
      </w:ins>
      <w:ins w:id="34" w:author="Matěj Král" w:date="2023-03-30T13:45:00Z">
        <w:r w:rsidR="00AB4F45">
          <w:rPr>
            <w:rFonts w:ascii="Calibri" w:hAnsi="Calibri" w:cs="Calibri"/>
          </w:rPr>
          <w:t>ejnosti p</w:t>
        </w:r>
      </w:ins>
      <w:del w:id="35" w:author="Matěj Král" w:date="2023-03-30T13:45:00Z">
        <w:r w:rsidDel="00AB4F45">
          <w:rPr>
            <w:rFonts w:ascii="Calibri" w:hAnsi="Calibri" w:cs="Calibri"/>
          </w:rPr>
          <w:delText>P</w:delText>
        </w:r>
      </w:del>
      <w:r>
        <w:rPr>
          <w:rFonts w:ascii="Calibri" w:hAnsi="Calibri" w:cs="Calibri"/>
        </w:rPr>
        <w:t xml:space="preserve">an Král předložil protinávrh ponechat v této funkci paní Houžvičkovou. </w:t>
      </w:r>
      <w:ins w:id="36" w:author="Matěj Král" w:date="2023-03-30T13:46:00Z">
        <w:r w:rsidR="00D018FB" w:rsidRPr="00E21AA6">
          <w:rPr>
            <w:rFonts w:ascii="Calibri" w:hAnsi="Calibri" w:cs="Calibri"/>
          </w:rPr>
          <w:t>Občanka</w:t>
        </w:r>
      </w:ins>
      <w:ins w:id="37" w:author="Matěj Král" w:date="2023-03-30T13:52:00Z">
        <w:r w:rsidR="005D5B75">
          <w:rPr>
            <w:rFonts w:ascii="Calibri" w:hAnsi="Calibri" w:cs="Calibri"/>
          </w:rPr>
          <w:t xml:space="preserve"> z řad veřejnosti požádala o </w:t>
        </w:r>
        <w:r w:rsidR="00547BC0">
          <w:rPr>
            <w:rFonts w:ascii="Calibri" w:hAnsi="Calibri" w:cs="Calibri"/>
          </w:rPr>
          <w:t>uvedení do zápisu</w:t>
        </w:r>
      </w:ins>
      <w:ins w:id="38" w:author="Matěj Král" w:date="2023-03-30T13:46:00Z">
        <w:r w:rsidR="00D018FB" w:rsidRPr="00E21AA6">
          <w:rPr>
            <w:rFonts w:ascii="Calibri" w:hAnsi="Calibri" w:cs="Calibri"/>
          </w:rPr>
          <w:t>, z jakého důvodu byla paní Houžvičková odvolána z pozice starostky a následně má být odvolána i z této pozice, trvá na tom, aby to bylo v zápisu, a mají na to občané právo</w:t>
        </w:r>
      </w:ins>
      <w:ins w:id="39" w:author="Matěj Král" w:date="2023-03-30T13:52:00Z">
        <w:r w:rsidR="00547BC0">
          <w:rPr>
            <w:rFonts w:ascii="Calibri" w:hAnsi="Calibri" w:cs="Calibri"/>
          </w:rPr>
          <w:t>.</w:t>
        </w:r>
      </w:ins>
    </w:p>
    <w:p w14:paraId="5F4B9FF8" w14:textId="13610FA5" w:rsidR="00D018FB" w:rsidRPr="00E21AA6" w:rsidRDefault="00D018FB" w:rsidP="00D018FB">
      <w:pPr>
        <w:widowControl/>
        <w:autoSpaceDE w:val="0"/>
        <w:jc w:val="both"/>
        <w:rPr>
          <w:ins w:id="40" w:author="Matěj Král" w:date="2023-03-30T13:46:00Z"/>
          <w:rFonts w:ascii="Calibri" w:hAnsi="Calibri" w:cs="Calibri"/>
        </w:rPr>
      </w:pPr>
      <w:ins w:id="41" w:author="Matěj Král" w:date="2023-03-30T13:46:00Z">
        <w:r w:rsidRPr="00E21AA6">
          <w:rPr>
            <w:rFonts w:ascii="Calibri" w:hAnsi="Calibri" w:cs="Calibri"/>
          </w:rPr>
          <w:t>Pan Plocek sdělil, že důvodem má být zveřejnění zadávacího řízení na zhotovitele bez souhlasu zastupitelstva</w:t>
        </w:r>
      </w:ins>
      <w:ins w:id="42" w:author="Matěj Král" w:date="2023-03-30T13:52:00Z">
        <w:r w:rsidR="00547BC0">
          <w:rPr>
            <w:rFonts w:ascii="Calibri" w:hAnsi="Calibri" w:cs="Calibri"/>
          </w:rPr>
          <w:t>.</w:t>
        </w:r>
      </w:ins>
    </w:p>
    <w:p w14:paraId="35563989" w14:textId="606D67EB" w:rsidR="00D018FB" w:rsidRPr="00E21AA6" w:rsidRDefault="00284855" w:rsidP="00926BD6">
      <w:pPr>
        <w:widowControl/>
        <w:autoSpaceDE w:val="0"/>
        <w:jc w:val="both"/>
        <w:rPr>
          <w:ins w:id="43" w:author="Matěj Král" w:date="2023-03-30T13:46:00Z"/>
          <w:rFonts w:ascii="Calibri" w:hAnsi="Calibri" w:cs="Calibri"/>
        </w:rPr>
      </w:pPr>
      <w:ins w:id="44" w:author="Matěj Král" w:date="2023-03-30T13:53:00Z">
        <w:r>
          <w:rPr>
            <w:rFonts w:ascii="Calibri" w:hAnsi="Calibri" w:cs="Calibri"/>
          </w:rPr>
          <w:t>Paní Houžvičková</w:t>
        </w:r>
        <w:r w:rsidR="00A64CF7">
          <w:rPr>
            <w:rFonts w:ascii="Calibri" w:hAnsi="Calibri" w:cs="Calibri"/>
          </w:rPr>
          <w:t xml:space="preserve"> vysvětlila důvody k postupu v případě veřejné zakázky na rekons</w:t>
        </w:r>
      </w:ins>
      <w:ins w:id="45" w:author="Matěj Král" w:date="2023-03-30T13:54:00Z">
        <w:r w:rsidR="00A64CF7">
          <w:rPr>
            <w:rFonts w:ascii="Calibri" w:hAnsi="Calibri" w:cs="Calibri"/>
          </w:rPr>
          <w:t>t</w:t>
        </w:r>
      </w:ins>
      <w:ins w:id="46" w:author="Matěj Král" w:date="2023-03-30T13:53:00Z">
        <w:r w:rsidR="00A64CF7">
          <w:rPr>
            <w:rFonts w:ascii="Calibri" w:hAnsi="Calibri" w:cs="Calibri"/>
          </w:rPr>
          <w:t>rukci úřadu</w:t>
        </w:r>
      </w:ins>
      <w:ins w:id="47" w:author="Matěj Král" w:date="2023-03-30T13:54:00Z">
        <w:r w:rsidR="00A64CF7">
          <w:rPr>
            <w:rFonts w:ascii="Calibri" w:hAnsi="Calibri" w:cs="Calibri"/>
          </w:rPr>
          <w:t>, zejména spěch za účelem zajištění podkladů pro dotaci. Pan Pekař u</w:t>
        </w:r>
      </w:ins>
      <w:ins w:id="48" w:author="Matěj Král" w:date="2023-03-30T13:55:00Z">
        <w:r w:rsidR="000131F7">
          <w:rPr>
            <w:rFonts w:ascii="Calibri" w:hAnsi="Calibri" w:cs="Calibri"/>
          </w:rPr>
          <w:t xml:space="preserve">pozornil na rozpor mezi podmínkami dotace (rekonstrukce) a </w:t>
        </w:r>
        <w:r w:rsidR="0018319A">
          <w:rPr>
            <w:rFonts w:ascii="Calibri" w:hAnsi="Calibri" w:cs="Calibri"/>
          </w:rPr>
          <w:t>veřejnou zakázkou (demolice)</w:t>
        </w:r>
      </w:ins>
      <w:ins w:id="49" w:author="Matěj Král" w:date="2023-03-30T13:54:00Z">
        <w:r w:rsidR="00A64CF7">
          <w:rPr>
            <w:rFonts w:ascii="Calibri" w:hAnsi="Calibri" w:cs="Calibri"/>
          </w:rPr>
          <w:t>,</w:t>
        </w:r>
      </w:ins>
      <w:ins w:id="50" w:author="Matěj Král" w:date="2023-03-30T13:55:00Z">
        <w:r w:rsidR="0018319A">
          <w:rPr>
            <w:rFonts w:ascii="Calibri" w:hAnsi="Calibri" w:cs="Calibri"/>
          </w:rPr>
          <w:t xml:space="preserve"> a uvedl,</w:t>
        </w:r>
      </w:ins>
      <w:ins w:id="51" w:author="Matěj Král" w:date="2023-03-30T13:54:00Z">
        <w:r w:rsidR="00A64CF7">
          <w:rPr>
            <w:rFonts w:ascii="Calibri" w:hAnsi="Calibri" w:cs="Calibri"/>
          </w:rPr>
          <w:t xml:space="preserve"> že se jedná </w:t>
        </w:r>
        <w:r w:rsidR="000131F7" w:rsidRPr="0018319A">
          <w:rPr>
            <w:rPrChange w:id="52" w:author="Matěj Král" w:date="2023-03-30T13:55:00Z">
              <w:rPr>
                <w:rFonts w:ascii="Calibri" w:hAnsi="Calibri" w:cs="Calibri"/>
              </w:rPr>
            </w:rPrChange>
          </w:rPr>
          <w:t>o</w:t>
        </w:r>
      </w:ins>
      <w:ins w:id="53" w:author="Matěj Král" w:date="2023-03-30T13:55:00Z">
        <w:r w:rsidR="0018319A">
          <w:t> </w:t>
        </w:r>
      </w:ins>
      <w:ins w:id="54" w:author="Matěj Král" w:date="2023-03-30T13:46:00Z">
        <w:r w:rsidR="00D018FB" w:rsidRPr="0018319A">
          <w:rPr>
            <w:rPrChange w:id="55" w:author="Matěj Král" w:date="2023-03-30T13:55:00Z">
              <w:rPr>
                <w:rFonts w:ascii="Calibri" w:hAnsi="Calibri" w:cs="Calibri"/>
              </w:rPr>
            </w:rPrChange>
          </w:rPr>
          <w:t>dotační</w:t>
        </w:r>
        <w:r w:rsidR="00D018FB" w:rsidRPr="00E21AA6">
          <w:rPr>
            <w:rFonts w:ascii="Calibri" w:hAnsi="Calibri" w:cs="Calibri"/>
          </w:rPr>
          <w:t xml:space="preserve"> podvod</w:t>
        </w:r>
      </w:ins>
      <w:ins w:id="56" w:author="Matěj Král" w:date="2023-03-30T13:55:00Z">
        <w:r w:rsidR="0018319A">
          <w:rPr>
            <w:rFonts w:ascii="Calibri" w:hAnsi="Calibri" w:cs="Calibri"/>
          </w:rPr>
          <w:t xml:space="preserve">. </w:t>
        </w:r>
        <w:r w:rsidR="00675783">
          <w:rPr>
            <w:rFonts w:ascii="Calibri" w:hAnsi="Calibri" w:cs="Calibri"/>
          </w:rPr>
          <w:t>Na to reagoval přítomný trestní</w:t>
        </w:r>
      </w:ins>
      <w:ins w:id="57" w:author="Matěj Král" w:date="2023-03-30T13:56:00Z">
        <w:r w:rsidR="00675783">
          <w:rPr>
            <w:rFonts w:ascii="Calibri" w:hAnsi="Calibri" w:cs="Calibri"/>
          </w:rPr>
          <w:t xml:space="preserve"> soudce z řad občanů a uvedl, že se nemůže jednat o dotační podvod, ani o pokus o něj</w:t>
        </w:r>
        <w:r w:rsidR="00926BD6">
          <w:rPr>
            <w:rFonts w:ascii="Calibri" w:hAnsi="Calibri" w:cs="Calibri"/>
          </w:rPr>
          <w:t xml:space="preserve">, protože by muselo dojít k zastření informací a k tomu nedošlo. </w:t>
        </w:r>
      </w:ins>
      <w:ins w:id="58" w:author="Matěj Král" w:date="2023-03-30T13:46:00Z">
        <w:r w:rsidR="00D018FB" w:rsidRPr="00E21AA6">
          <w:rPr>
            <w:rFonts w:ascii="Calibri" w:hAnsi="Calibri" w:cs="Calibri"/>
          </w:rPr>
          <w:t>Chybí subjektivní a objektivní stránka trestného činu</w:t>
        </w:r>
      </w:ins>
      <w:ins w:id="59" w:author="Matěj Král" w:date="2023-03-30T13:57:00Z">
        <w:r w:rsidR="00AA27B9">
          <w:rPr>
            <w:rFonts w:ascii="Calibri" w:hAnsi="Calibri" w:cs="Calibri"/>
          </w:rPr>
          <w:t xml:space="preserve">. Dále </w:t>
        </w:r>
      </w:ins>
      <w:ins w:id="60" w:author="Matěj Král" w:date="2023-03-30T13:46:00Z">
        <w:r w:rsidR="00D018FB" w:rsidRPr="00E21AA6">
          <w:rPr>
            <w:rFonts w:ascii="Calibri" w:hAnsi="Calibri" w:cs="Calibri"/>
          </w:rPr>
          <w:t>upozor</w:t>
        </w:r>
      </w:ins>
      <w:ins w:id="61" w:author="Matěj Král" w:date="2023-03-30T13:57:00Z">
        <w:r w:rsidR="00AA27B9">
          <w:rPr>
            <w:rFonts w:ascii="Calibri" w:hAnsi="Calibri" w:cs="Calibri"/>
          </w:rPr>
          <w:t>nil</w:t>
        </w:r>
      </w:ins>
      <w:ins w:id="62" w:author="Matěj Král" w:date="2023-03-30T13:46:00Z">
        <w:r w:rsidR="00D018FB" w:rsidRPr="00E21AA6">
          <w:rPr>
            <w:rFonts w:ascii="Calibri" w:hAnsi="Calibri" w:cs="Calibri"/>
          </w:rPr>
          <w:t xml:space="preserve"> na to, co je křivé obvinění.</w:t>
        </w:r>
      </w:ins>
    </w:p>
    <w:p w14:paraId="30A307C8" w14:textId="071D025B" w:rsidR="00D018FB" w:rsidRPr="00E21AA6" w:rsidRDefault="00D018FB" w:rsidP="00D018FB">
      <w:pPr>
        <w:widowControl/>
        <w:autoSpaceDE w:val="0"/>
        <w:jc w:val="both"/>
        <w:rPr>
          <w:ins w:id="63" w:author="Matěj Král" w:date="2023-03-30T13:46:00Z"/>
          <w:rFonts w:ascii="Calibri" w:hAnsi="Calibri" w:cs="Calibri"/>
        </w:rPr>
      </w:pPr>
      <w:ins w:id="64" w:author="Matěj Král" w:date="2023-03-30T13:46:00Z">
        <w:r w:rsidRPr="00E21AA6">
          <w:rPr>
            <w:rFonts w:ascii="Calibri" w:hAnsi="Calibri" w:cs="Calibri"/>
          </w:rPr>
          <w:t>Technická</w:t>
        </w:r>
      </w:ins>
      <w:ins w:id="65" w:author="Matěj Král" w:date="2023-03-30T19:46:00Z">
        <w:r w:rsidR="00E515FF">
          <w:rPr>
            <w:rFonts w:ascii="Calibri" w:hAnsi="Calibri" w:cs="Calibri"/>
          </w:rPr>
          <w:t xml:space="preserve"> připomínka</w:t>
        </w:r>
      </w:ins>
      <w:ins w:id="66" w:author="Matěj Král" w:date="2023-03-30T13:46:00Z">
        <w:r w:rsidRPr="00E21AA6">
          <w:rPr>
            <w:rFonts w:ascii="Calibri" w:hAnsi="Calibri" w:cs="Calibri"/>
          </w:rPr>
          <w:t xml:space="preserve"> za kontrolní výbor pan</w:t>
        </w:r>
      </w:ins>
      <w:ins w:id="67" w:author="Matěj Král" w:date="2023-03-30T19:47:00Z">
        <w:r w:rsidR="00CD086A">
          <w:rPr>
            <w:rFonts w:ascii="Calibri" w:hAnsi="Calibri" w:cs="Calibri"/>
          </w:rPr>
          <w:t>a</w:t>
        </w:r>
      </w:ins>
      <w:ins w:id="68" w:author="Matěj Král" w:date="2023-03-30T13:46:00Z">
        <w:r w:rsidRPr="00E21AA6">
          <w:rPr>
            <w:rFonts w:ascii="Calibri" w:hAnsi="Calibri" w:cs="Calibri"/>
          </w:rPr>
          <w:t xml:space="preserve"> Beránek – jak je veden zápis,</w:t>
        </w:r>
      </w:ins>
      <w:ins w:id="69" w:author="Matěj Král" w:date="2023-03-30T19:47:00Z">
        <w:r w:rsidR="00CD086A">
          <w:rPr>
            <w:rFonts w:ascii="Calibri" w:hAnsi="Calibri" w:cs="Calibri"/>
          </w:rPr>
          <w:t xml:space="preserve"> když z úst zapisovatelk</w:t>
        </w:r>
        <w:r w:rsidR="002B623E">
          <w:rPr>
            <w:rFonts w:ascii="Calibri" w:hAnsi="Calibri" w:cs="Calibri"/>
          </w:rPr>
          <w:t xml:space="preserve">y mnoho občanů slyšelo větu </w:t>
        </w:r>
      </w:ins>
      <w:ins w:id="70" w:author="Matěj Král" w:date="2023-03-30T13:46:00Z">
        <w:r w:rsidRPr="00E21AA6">
          <w:rPr>
            <w:rFonts w:ascii="Calibri" w:hAnsi="Calibri" w:cs="Calibri"/>
          </w:rPr>
          <w:t>„takové „</w:t>
        </w:r>
        <w:proofErr w:type="spellStart"/>
        <w:r w:rsidRPr="00E21AA6">
          <w:rPr>
            <w:rFonts w:ascii="Calibri" w:hAnsi="Calibri" w:cs="Calibri"/>
          </w:rPr>
          <w:t>krávoviny</w:t>
        </w:r>
        <w:proofErr w:type="spellEnd"/>
        <w:r w:rsidRPr="00E21AA6">
          <w:rPr>
            <w:rFonts w:ascii="Calibri" w:hAnsi="Calibri" w:cs="Calibri"/>
          </w:rPr>
          <w:t>“, tam dávat nebudu“</w:t>
        </w:r>
      </w:ins>
      <w:ins w:id="71" w:author="Matěj Král" w:date="2023-03-30T19:47:00Z">
        <w:r w:rsidR="002B623E">
          <w:rPr>
            <w:rFonts w:ascii="Calibri" w:hAnsi="Calibri" w:cs="Calibri"/>
          </w:rPr>
          <w:t xml:space="preserve">? </w:t>
        </w:r>
      </w:ins>
      <w:ins w:id="72" w:author="Matěj Král" w:date="2023-03-30T19:48:00Z">
        <w:r w:rsidR="002B623E">
          <w:rPr>
            <w:rFonts w:ascii="Calibri" w:hAnsi="Calibri" w:cs="Calibri"/>
          </w:rPr>
          <w:t>Dále u</w:t>
        </w:r>
      </w:ins>
      <w:ins w:id="73" w:author="Matěj Král" w:date="2023-03-30T13:58:00Z">
        <w:r w:rsidR="007F7F5C">
          <w:rPr>
            <w:rFonts w:ascii="Calibri" w:hAnsi="Calibri" w:cs="Calibri"/>
          </w:rPr>
          <w:t>vedl, že n</w:t>
        </w:r>
      </w:ins>
      <w:ins w:id="74" w:author="Matěj Král" w:date="2023-03-30T13:46:00Z">
        <w:r w:rsidRPr="00E21AA6">
          <w:rPr>
            <w:rFonts w:ascii="Calibri" w:hAnsi="Calibri" w:cs="Calibri"/>
          </w:rPr>
          <w:t>a žádost občana by se mělo zapisovat</w:t>
        </w:r>
      </w:ins>
      <w:ins w:id="75" w:author="Matěj Král" w:date="2023-03-30T13:58:00Z">
        <w:r w:rsidR="007F7F5C">
          <w:rPr>
            <w:rFonts w:ascii="Calibri" w:hAnsi="Calibri" w:cs="Calibri"/>
          </w:rPr>
          <w:t>!</w:t>
        </w:r>
      </w:ins>
    </w:p>
    <w:p w14:paraId="44B192A5" w14:textId="345837E4" w:rsidR="003F6DAB" w:rsidRDefault="003F6DAB" w:rsidP="003F6DAB">
      <w:pPr>
        <w:widowControl/>
        <w:autoSpaceDE w:val="0"/>
        <w:jc w:val="both"/>
        <w:rPr>
          <w:ins w:id="76" w:author="Matěj Král" w:date="2023-03-30T13:46:00Z"/>
          <w:rFonts w:ascii="Calibri" w:hAnsi="Calibri" w:cs="Calibri"/>
        </w:rPr>
      </w:pPr>
      <w:r>
        <w:rPr>
          <w:rFonts w:ascii="Calibri" w:hAnsi="Calibri" w:cs="Calibri"/>
        </w:rPr>
        <w:t xml:space="preserve">Pan Beránek </w:t>
      </w:r>
      <w:ins w:id="77" w:author="Matěj Král" w:date="2023-03-30T13:59:00Z">
        <w:r w:rsidR="007F7F5C">
          <w:rPr>
            <w:rFonts w:ascii="Calibri" w:hAnsi="Calibri" w:cs="Calibri"/>
          </w:rPr>
          <w:t xml:space="preserve">dále </w:t>
        </w:r>
      </w:ins>
      <w:r>
        <w:rPr>
          <w:rFonts w:ascii="Calibri" w:hAnsi="Calibri" w:cs="Calibri"/>
        </w:rPr>
        <w:t>vystoupil s technickou připomínkou, že je nutné nejdříve odvolat paní Houžvičkovou a následně volit nového zástupce.</w:t>
      </w:r>
    </w:p>
    <w:p w14:paraId="153D47C8" w14:textId="77777777" w:rsidR="00D018FB" w:rsidRDefault="00D018FB" w:rsidP="003F6DAB">
      <w:pPr>
        <w:widowControl/>
        <w:autoSpaceDE w:val="0"/>
        <w:jc w:val="both"/>
        <w:rPr>
          <w:rFonts w:ascii="Calibri" w:hAnsi="Calibri" w:cs="Calibri"/>
        </w:rPr>
      </w:pPr>
    </w:p>
    <w:p w14:paraId="5E1BB303" w14:textId="77777777" w:rsidR="00A52400" w:rsidRDefault="00A52400" w:rsidP="003F6DAB">
      <w:pPr>
        <w:widowControl/>
        <w:autoSpaceDE w:val="0"/>
        <w:jc w:val="both"/>
        <w:rPr>
          <w:rFonts w:ascii="Calibri" w:hAnsi="Calibri" w:cs="Calibri"/>
        </w:rPr>
      </w:pPr>
    </w:p>
    <w:p w14:paraId="51306B74" w14:textId="5C8844C8" w:rsidR="003F6DAB" w:rsidRDefault="003F6DAB" w:rsidP="003F6DAB">
      <w:pPr>
        <w:widowControl/>
        <w:autoSpaceDE w:val="0"/>
        <w:jc w:val="both"/>
        <w:rPr>
          <w:ins w:id="78" w:author="Matěj Král" w:date="2023-03-30T19:48:00Z"/>
          <w:rFonts w:ascii="Calibri" w:hAnsi="Calibri" w:cs="Calibri"/>
        </w:rPr>
      </w:pPr>
      <w:r>
        <w:rPr>
          <w:rFonts w:ascii="Calibri" w:hAnsi="Calibri" w:cs="Calibri"/>
        </w:rPr>
        <w:t xml:space="preserve">Protinávrh: Návrh na stažení tohoto bodu z jednání zastupitelstva obce. </w:t>
      </w:r>
    </w:p>
    <w:p w14:paraId="281D547E" w14:textId="77777777" w:rsidR="004A7122" w:rsidRDefault="004A7122" w:rsidP="004A7122">
      <w:pPr>
        <w:widowControl/>
        <w:autoSpaceDE w:val="0"/>
        <w:jc w:val="both"/>
        <w:rPr>
          <w:ins w:id="79" w:author="Matěj Král" w:date="2023-03-30T19:48:00Z"/>
          <w:rFonts w:ascii="Calibri" w:hAnsi="Calibri" w:cs="Calibri"/>
        </w:rPr>
      </w:pPr>
      <w:ins w:id="80" w:author="Matěj Král" w:date="2023-03-30T19:48:00Z">
        <w:r>
          <w:rPr>
            <w:rFonts w:ascii="Calibri" w:hAnsi="Calibri" w:cs="Calibri"/>
          </w:rPr>
          <w:t>Byla vedena rozprava</w:t>
        </w:r>
      </w:ins>
    </w:p>
    <w:p w14:paraId="083F398C" w14:textId="77777777" w:rsidR="004A7122" w:rsidRPr="003A762A" w:rsidRDefault="004A7122" w:rsidP="004A7122">
      <w:pPr>
        <w:widowControl/>
        <w:autoSpaceDE w:val="0"/>
        <w:jc w:val="both"/>
        <w:rPr>
          <w:ins w:id="81" w:author="Matěj Král" w:date="2023-03-30T19:48:00Z"/>
          <w:rFonts w:ascii="Calibri" w:hAnsi="Calibri" w:cs="Calibri"/>
        </w:rPr>
      </w:pPr>
      <w:ins w:id="82" w:author="Matěj Král" w:date="2023-03-30T19:48:00Z">
        <w:r w:rsidRPr="003A762A">
          <w:rPr>
            <w:rFonts w:ascii="Calibri" w:hAnsi="Calibri" w:cs="Calibri"/>
          </w:rPr>
          <w:t xml:space="preserve">Pan Hošek </w:t>
        </w:r>
        <w:r>
          <w:rPr>
            <w:rFonts w:ascii="Calibri" w:hAnsi="Calibri" w:cs="Calibri"/>
          </w:rPr>
          <w:t xml:space="preserve">uvedl, že </w:t>
        </w:r>
        <w:r w:rsidRPr="003A762A">
          <w:rPr>
            <w:rFonts w:ascii="Calibri" w:hAnsi="Calibri" w:cs="Calibri"/>
          </w:rPr>
          <w:t>nevěří paní Houžvičkové, proto tak hlasoval</w:t>
        </w:r>
        <w:r>
          <w:rPr>
            <w:rFonts w:ascii="Calibri" w:hAnsi="Calibri" w:cs="Calibri"/>
          </w:rPr>
          <w:t xml:space="preserve">. </w:t>
        </w:r>
      </w:ins>
    </w:p>
    <w:p w14:paraId="7C8F662E" w14:textId="77777777" w:rsidR="004A7122" w:rsidRPr="003A762A" w:rsidRDefault="004A7122" w:rsidP="004A7122">
      <w:pPr>
        <w:widowControl/>
        <w:autoSpaceDE w:val="0"/>
        <w:jc w:val="both"/>
        <w:rPr>
          <w:ins w:id="83" w:author="Matěj Král" w:date="2023-03-30T19:48:00Z"/>
          <w:rFonts w:ascii="Calibri" w:hAnsi="Calibri" w:cs="Calibri"/>
        </w:rPr>
      </w:pPr>
      <w:ins w:id="84" w:author="Matěj Král" w:date="2023-03-30T19:48:00Z">
        <w:r w:rsidRPr="003A762A">
          <w:rPr>
            <w:rFonts w:ascii="Calibri" w:hAnsi="Calibri" w:cs="Calibri"/>
          </w:rPr>
          <w:t xml:space="preserve">Pan Král </w:t>
        </w:r>
        <w:r>
          <w:rPr>
            <w:rFonts w:ascii="Calibri" w:hAnsi="Calibri" w:cs="Calibri"/>
          </w:rPr>
          <w:t>popsal</w:t>
        </w:r>
        <w:r w:rsidRPr="003A762A">
          <w:rPr>
            <w:rFonts w:ascii="Calibri" w:hAnsi="Calibri" w:cs="Calibri"/>
          </w:rPr>
          <w:t xml:space="preserve">, jak probíhala jednání s developerem, </w:t>
        </w:r>
        <w:r>
          <w:rPr>
            <w:rFonts w:ascii="Calibri" w:hAnsi="Calibri" w:cs="Calibri"/>
          </w:rPr>
          <w:t xml:space="preserve">co bylo dosaženým kompromisem v těchto jednáních, a že obec má </w:t>
        </w:r>
        <w:r w:rsidRPr="003A762A">
          <w:rPr>
            <w:rFonts w:ascii="Calibri" w:hAnsi="Calibri" w:cs="Calibri"/>
          </w:rPr>
          <w:t>nevýhodný územní plán</w:t>
        </w:r>
        <w:r>
          <w:rPr>
            <w:rFonts w:ascii="Calibri" w:hAnsi="Calibri" w:cs="Calibri"/>
          </w:rPr>
          <w:t xml:space="preserve">, který by investorovi umožňoval vůbec s obcí o kompromisních návrzích nediskutovat. </w:t>
        </w:r>
      </w:ins>
    </w:p>
    <w:p w14:paraId="2AF3D512" w14:textId="77777777" w:rsidR="004A7122" w:rsidRDefault="004A7122" w:rsidP="003F6DAB">
      <w:pPr>
        <w:widowControl/>
        <w:autoSpaceDE w:val="0"/>
        <w:jc w:val="both"/>
        <w:rPr>
          <w:rFonts w:ascii="Calibri" w:hAnsi="Calibri" w:cs="Calibri"/>
        </w:rPr>
      </w:pPr>
    </w:p>
    <w:p w14:paraId="72C389A4" w14:textId="56028FAA" w:rsidR="00A52400" w:rsidRDefault="00A52400" w:rsidP="003F6DAB">
      <w:pPr>
        <w:widowControl/>
        <w:autoSpaceDE w:val="0"/>
        <w:jc w:val="both"/>
        <w:rPr>
          <w:rFonts w:ascii="Calibri" w:hAnsi="Calibri" w:cs="Calibri"/>
        </w:rPr>
      </w:pPr>
      <w:commentRangeStart w:id="85"/>
      <w:proofErr w:type="gramStart"/>
      <w:r>
        <w:rPr>
          <w:rFonts w:ascii="Calibri" w:hAnsi="Calibri" w:cs="Calibri"/>
        </w:rPr>
        <w:t>Hlasování :</w:t>
      </w:r>
      <w:proofErr w:type="gramEnd"/>
    </w:p>
    <w:p w14:paraId="3B4E513D" w14:textId="67AF60E4" w:rsidR="00A52400" w:rsidRDefault="00A52400" w:rsidP="003F6DAB">
      <w:pPr>
        <w:widowControl/>
        <w:autoSpaceDE w:val="0"/>
        <w:jc w:val="both"/>
        <w:rPr>
          <w:ins w:id="86" w:author="Matěj Král" w:date="2023-03-30T14:00:00Z"/>
          <w:rFonts w:ascii="Calibri" w:hAnsi="Calibri" w:cs="Calibri"/>
        </w:rPr>
      </w:pPr>
      <w:r>
        <w:rPr>
          <w:rFonts w:ascii="Calibri" w:hAnsi="Calibri" w:cs="Calibri"/>
        </w:rPr>
        <w:t>Pro: 3 (Houžvičková, Král, Foltýn) Proti: 4 (Plocek, Pospíšil, Pekař, Hošek), Zdržel se: 0</w:t>
      </w:r>
      <w:commentRangeEnd w:id="85"/>
      <w:r w:rsidR="007A039E">
        <w:rPr>
          <w:rStyle w:val="Odkaznakoment"/>
        </w:rPr>
        <w:commentReference w:id="85"/>
      </w:r>
    </w:p>
    <w:p w14:paraId="6B9FA780" w14:textId="77777777" w:rsidR="004B55B3" w:rsidRDefault="004B55B3" w:rsidP="003F6DAB">
      <w:pPr>
        <w:widowControl/>
        <w:autoSpaceDE w:val="0"/>
        <w:jc w:val="both"/>
        <w:rPr>
          <w:rFonts w:ascii="Calibri" w:hAnsi="Calibri" w:cs="Calibri"/>
        </w:rPr>
      </w:pPr>
    </w:p>
    <w:p w14:paraId="33C4D7B2" w14:textId="545306AB" w:rsidR="00A52400" w:rsidRDefault="00A52400" w:rsidP="003F6DAB">
      <w:pPr>
        <w:widowControl/>
        <w:autoSpaceDE w:val="0"/>
        <w:jc w:val="both"/>
        <w:rPr>
          <w:rFonts w:ascii="Calibri" w:hAnsi="Calibri" w:cs="Calibri"/>
        </w:rPr>
      </w:pPr>
      <w:r>
        <w:rPr>
          <w:rFonts w:ascii="Calibri" w:hAnsi="Calibri" w:cs="Calibri"/>
        </w:rPr>
        <w:t>Protinávrh nebyl přijat.</w:t>
      </w:r>
    </w:p>
    <w:p w14:paraId="1033AC16" w14:textId="295D72EE" w:rsidR="002B0E0E" w:rsidRDefault="002B0E0E" w:rsidP="003F6DAB">
      <w:pPr>
        <w:widowControl/>
        <w:autoSpaceDE w:val="0"/>
        <w:jc w:val="both"/>
        <w:rPr>
          <w:rFonts w:ascii="Calibri" w:hAnsi="Calibri" w:cs="Calibri"/>
        </w:rPr>
      </w:pPr>
    </w:p>
    <w:p w14:paraId="010ECB03" w14:textId="117EA72F" w:rsidR="002B0E0E" w:rsidRDefault="002B0E0E" w:rsidP="003F6DAB">
      <w:pPr>
        <w:widowControl/>
        <w:autoSpaceDE w:val="0"/>
        <w:jc w:val="both"/>
        <w:rPr>
          <w:rFonts w:ascii="Calibri" w:hAnsi="Calibri" w:cs="Calibri"/>
        </w:rPr>
      </w:pPr>
      <w:r>
        <w:rPr>
          <w:rFonts w:ascii="Calibri" w:hAnsi="Calibri" w:cs="Calibri"/>
        </w:rPr>
        <w:t>Následně pan Plocek navrhl krátkou přestávku v tomto projednávaném bodu.</w:t>
      </w:r>
    </w:p>
    <w:p w14:paraId="6F8074B9" w14:textId="4AA5840C" w:rsidR="007E0D6A" w:rsidRDefault="007E0D6A" w:rsidP="007E0D6A">
      <w:pPr>
        <w:widowControl/>
        <w:autoSpaceDE w:val="0"/>
        <w:jc w:val="both"/>
        <w:rPr>
          <w:rFonts w:ascii="Calibri" w:hAnsi="Calibri" w:cs="Calibri"/>
        </w:rPr>
      </w:pPr>
    </w:p>
    <w:p w14:paraId="4AC7915B" w14:textId="5CE5C604" w:rsidR="00A52400" w:rsidRDefault="002B0E0E" w:rsidP="007E0D6A">
      <w:pPr>
        <w:widowControl/>
        <w:autoSpaceDE w:val="0"/>
        <w:jc w:val="both"/>
        <w:rPr>
          <w:rFonts w:ascii="Calibri" w:hAnsi="Calibri" w:cs="Calibri"/>
        </w:rPr>
      </w:pPr>
      <w:r>
        <w:rPr>
          <w:rFonts w:ascii="Calibri" w:hAnsi="Calibri" w:cs="Calibri"/>
        </w:rPr>
        <w:t>Vznesen d</w:t>
      </w:r>
      <w:r w:rsidR="00A52400">
        <w:rPr>
          <w:rFonts w:ascii="Calibri" w:hAnsi="Calibri" w:cs="Calibri"/>
        </w:rPr>
        <w:t>alší</w:t>
      </w:r>
      <w:r>
        <w:rPr>
          <w:rFonts w:ascii="Calibri" w:hAnsi="Calibri" w:cs="Calibri"/>
        </w:rPr>
        <w:t xml:space="preserve"> proti</w:t>
      </w:r>
      <w:r w:rsidR="00A52400">
        <w:rPr>
          <w:rFonts w:ascii="Calibri" w:hAnsi="Calibri" w:cs="Calibri"/>
        </w:rPr>
        <w:t>návrh</w:t>
      </w:r>
      <w:r>
        <w:rPr>
          <w:rFonts w:ascii="Calibri" w:hAnsi="Calibri" w:cs="Calibri"/>
        </w:rPr>
        <w:t xml:space="preserve"> pana Krále: Projednat tento bod bez přestávky: </w:t>
      </w:r>
    </w:p>
    <w:p w14:paraId="01E5E46B" w14:textId="4E78E993" w:rsidR="002B0E0E" w:rsidRDefault="002B0E0E" w:rsidP="007E0D6A">
      <w:pPr>
        <w:widowControl/>
        <w:autoSpaceDE w:val="0"/>
        <w:jc w:val="both"/>
        <w:rPr>
          <w:rFonts w:ascii="Calibri" w:hAnsi="Calibri" w:cs="Calibri"/>
        </w:rPr>
      </w:pPr>
      <w:r>
        <w:rPr>
          <w:rFonts w:ascii="Calibri" w:hAnsi="Calibri" w:cs="Calibri"/>
        </w:rPr>
        <w:t xml:space="preserve">Hlasování: </w:t>
      </w:r>
    </w:p>
    <w:p w14:paraId="0FA58BF0" w14:textId="49906577" w:rsidR="002B0E0E" w:rsidRDefault="002B0E0E" w:rsidP="007E0D6A">
      <w:pPr>
        <w:widowControl/>
        <w:autoSpaceDE w:val="0"/>
        <w:jc w:val="both"/>
        <w:rPr>
          <w:rFonts w:ascii="Calibri" w:hAnsi="Calibri" w:cs="Calibri"/>
        </w:rPr>
      </w:pPr>
      <w:r>
        <w:rPr>
          <w:rFonts w:ascii="Calibri" w:hAnsi="Calibri" w:cs="Calibri"/>
        </w:rPr>
        <w:t>Pro: 3 (Houžvičková, Král, Foltýn) Proti: 4 (Plocek, Pospíšil, Pekař, Hošek). Zdržel se: 0</w:t>
      </w:r>
    </w:p>
    <w:p w14:paraId="481C7411" w14:textId="3F3594D7" w:rsidR="002B0E0E" w:rsidRDefault="002B0E0E" w:rsidP="007E0D6A">
      <w:pPr>
        <w:widowControl/>
        <w:autoSpaceDE w:val="0"/>
        <w:jc w:val="both"/>
        <w:rPr>
          <w:rFonts w:ascii="Calibri" w:hAnsi="Calibri" w:cs="Calibri"/>
        </w:rPr>
      </w:pPr>
      <w:r>
        <w:rPr>
          <w:rFonts w:ascii="Calibri" w:hAnsi="Calibri" w:cs="Calibri"/>
        </w:rPr>
        <w:t xml:space="preserve">Návrh nebyl přijat. </w:t>
      </w:r>
    </w:p>
    <w:p w14:paraId="059BCAEF" w14:textId="77777777" w:rsidR="002B0E0E" w:rsidRDefault="002B0E0E" w:rsidP="007E0D6A">
      <w:pPr>
        <w:widowControl/>
        <w:autoSpaceDE w:val="0"/>
        <w:jc w:val="both"/>
        <w:rPr>
          <w:rFonts w:ascii="Calibri" w:hAnsi="Calibri" w:cs="Calibri"/>
        </w:rPr>
      </w:pPr>
    </w:p>
    <w:p w14:paraId="4A6FE7C5" w14:textId="77777777" w:rsidR="002B0E0E" w:rsidRDefault="002B0E0E" w:rsidP="007E0D6A">
      <w:pPr>
        <w:widowControl/>
        <w:autoSpaceDE w:val="0"/>
        <w:jc w:val="both"/>
        <w:rPr>
          <w:rFonts w:ascii="Calibri" w:hAnsi="Calibri" w:cs="Calibri"/>
        </w:rPr>
      </w:pPr>
      <w:r>
        <w:rPr>
          <w:rFonts w:ascii="Calibri" w:hAnsi="Calibri" w:cs="Calibri"/>
        </w:rPr>
        <w:t>Hlasování o návrhu pana Plocka vyhlásit krátkou přestávku:</w:t>
      </w:r>
    </w:p>
    <w:p w14:paraId="69AC6080" w14:textId="77777777" w:rsidR="002B0E0E" w:rsidRDefault="002B0E0E" w:rsidP="007E0D6A">
      <w:pPr>
        <w:widowControl/>
        <w:autoSpaceDE w:val="0"/>
        <w:jc w:val="both"/>
        <w:rPr>
          <w:rFonts w:ascii="Calibri" w:hAnsi="Calibri" w:cs="Calibri"/>
        </w:rPr>
      </w:pPr>
      <w:r>
        <w:rPr>
          <w:rFonts w:ascii="Calibri" w:hAnsi="Calibri" w:cs="Calibri"/>
        </w:rPr>
        <w:t xml:space="preserve">Pro: 4 (Plocek, Pospíšil, Pekař, Hošek) Proti: 3 (Houžvičková, Král, </w:t>
      </w:r>
      <w:proofErr w:type="gramStart"/>
      <w:r>
        <w:rPr>
          <w:rFonts w:ascii="Calibri" w:hAnsi="Calibri" w:cs="Calibri"/>
        </w:rPr>
        <w:t>Foltýn)  Zdržel</w:t>
      </w:r>
      <w:proofErr w:type="gramEnd"/>
      <w:r>
        <w:rPr>
          <w:rFonts w:ascii="Calibri" w:hAnsi="Calibri" w:cs="Calibri"/>
        </w:rPr>
        <w:t xml:space="preserve"> se: 0</w:t>
      </w:r>
    </w:p>
    <w:p w14:paraId="7B016B84" w14:textId="77777777" w:rsidR="002B0E0E" w:rsidRDefault="002B0E0E" w:rsidP="007E0D6A">
      <w:pPr>
        <w:widowControl/>
        <w:autoSpaceDE w:val="0"/>
        <w:jc w:val="both"/>
        <w:rPr>
          <w:rFonts w:ascii="Calibri" w:hAnsi="Calibri" w:cs="Calibri"/>
        </w:rPr>
      </w:pPr>
      <w:r>
        <w:rPr>
          <w:rFonts w:ascii="Calibri" w:hAnsi="Calibri" w:cs="Calibri"/>
        </w:rPr>
        <w:t>Návrh byl přijat.</w:t>
      </w:r>
    </w:p>
    <w:p w14:paraId="5919AA69" w14:textId="498252CC" w:rsidR="002B0E0E" w:rsidRDefault="002B0E0E" w:rsidP="007E0D6A">
      <w:pPr>
        <w:widowControl/>
        <w:autoSpaceDE w:val="0"/>
        <w:jc w:val="both"/>
        <w:rPr>
          <w:rFonts w:ascii="Calibri" w:hAnsi="Calibri" w:cs="Calibri"/>
        </w:rPr>
      </w:pPr>
      <w:r>
        <w:rPr>
          <w:rFonts w:ascii="Calibri" w:hAnsi="Calibri" w:cs="Calibri"/>
        </w:rPr>
        <w:lastRenderedPageBreak/>
        <w:t>Byla vyhlášena krátká přestávka.</w:t>
      </w:r>
    </w:p>
    <w:p w14:paraId="27AF362D" w14:textId="07BE2807" w:rsidR="002B0E0E" w:rsidRDefault="002B0E0E" w:rsidP="007E0D6A">
      <w:pPr>
        <w:widowControl/>
        <w:autoSpaceDE w:val="0"/>
        <w:jc w:val="both"/>
        <w:rPr>
          <w:rFonts w:ascii="Calibri" w:hAnsi="Calibri" w:cs="Calibri"/>
        </w:rPr>
      </w:pPr>
    </w:p>
    <w:p w14:paraId="2512598E" w14:textId="1C6D9C32" w:rsidR="002B0E0E" w:rsidRDefault="002B0E0E" w:rsidP="007E0D6A">
      <w:pPr>
        <w:widowControl/>
        <w:autoSpaceDE w:val="0"/>
        <w:jc w:val="both"/>
        <w:rPr>
          <w:ins w:id="87" w:author="Matěj Král" w:date="2023-03-30T14:03:00Z"/>
          <w:rFonts w:ascii="Calibri" w:hAnsi="Calibri" w:cs="Calibri"/>
        </w:rPr>
      </w:pPr>
      <w:r>
        <w:rPr>
          <w:rFonts w:ascii="Calibri" w:hAnsi="Calibri" w:cs="Calibri"/>
        </w:rPr>
        <w:t>Z důvodu nutnosti projednání bodů ve schváleném programu zastupitelstva navrhl pan Plocek omezit vystoupení veřejnosti jednotlivě na 1 minutu:</w:t>
      </w:r>
    </w:p>
    <w:p w14:paraId="74808387" w14:textId="4EE15990" w:rsidR="00BD1135" w:rsidRDefault="005F1E2A" w:rsidP="007E0D6A">
      <w:pPr>
        <w:widowControl/>
        <w:autoSpaceDE w:val="0"/>
        <w:jc w:val="both"/>
        <w:rPr>
          <w:rFonts w:ascii="Calibri" w:hAnsi="Calibri" w:cs="Calibri"/>
        </w:rPr>
      </w:pPr>
      <w:ins w:id="88" w:author="Matěj Král" w:date="2023-03-30T14:03:00Z">
        <w:r>
          <w:rPr>
            <w:rFonts w:ascii="Calibri" w:hAnsi="Calibri" w:cs="Calibri"/>
          </w:rPr>
          <w:t>V rámci rozpravy občan z řad veřej</w:t>
        </w:r>
      </w:ins>
      <w:ins w:id="89" w:author="Matěj Král" w:date="2023-03-30T14:04:00Z">
        <w:r>
          <w:rPr>
            <w:rFonts w:ascii="Calibri" w:hAnsi="Calibri" w:cs="Calibri"/>
          </w:rPr>
          <w:t>n</w:t>
        </w:r>
      </w:ins>
      <w:ins w:id="90" w:author="Matěj Král" w:date="2023-03-30T14:03:00Z">
        <w:r>
          <w:rPr>
            <w:rFonts w:ascii="Calibri" w:hAnsi="Calibri" w:cs="Calibri"/>
          </w:rPr>
          <w:t>osti upozornil na výklad ministerstva vnitra</w:t>
        </w:r>
      </w:ins>
      <w:ins w:id="91" w:author="Matěj Král" w:date="2023-03-30T14:04:00Z">
        <w:r>
          <w:rPr>
            <w:rFonts w:ascii="Calibri" w:hAnsi="Calibri" w:cs="Calibri"/>
          </w:rPr>
          <w:t xml:space="preserve">, podle kterého </w:t>
        </w:r>
        <w:r w:rsidR="00C10F72">
          <w:rPr>
            <w:rFonts w:ascii="Calibri" w:hAnsi="Calibri" w:cs="Calibri"/>
          </w:rPr>
          <w:t xml:space="preserve">je minimální doba vystoupení 5 minut. </w:t>
        </w:r>
      </w:ins>
    </w:p>
    <w:p w14:paraId="63503B1A" w14:textId="2C816D98" w:rsidR="002B0E0E" w:rsidRDefault="002B0E0E" w:rsidP="007E0D6A">
      <w:pPr>
        <w:widowControl/>
        <w:autoSpaceDE w:val="0"/>
        <w:jc w:val="both"/>
        <w:rPr>
          <w:rFonts w:ascii="Calibri" w:hAnsi="Calibri" w:cs="Calibri"/>
        </w:rPr>
      </w:pPr>
      <w:r>
        <w:rPr>
          <w:rFonts w:ascii="Calibri" w:hAnsi="Calibri" w:cs="Calibri"/>
        </w:rPr>
        <w:t>Hlasování o návrhu omezit vystoupení veřejnosti na 1 minutu jednotlivě.</w:t>
      </w:r>
    </w:p>
    <w:p w14:paraId="7C562EE4" w14:textId="35E91BD0" w:rsidR="002B0E0E" w:rsidRDefault="002B0E0E" w:rsidP="007E0D6A">
      <w:pPr>
        <w:widowControl/>
        <w:autoSpaceDE w:val="0"/>
        <w:jc w:val="both"/>
        <w:rPr>
          <w:rFonts w:ascii="Calibri" w:hAnsi="Calibri" w:cs="Calibri"/>
        </w:rPr>
      </w:pPr>
      <w:r>
        <w:rPr>
          <w:rFonts w:ascii="Calibri" w:hAnsi="Calibri" w:cs="Calibri"/>
        </w:rPr>
        <w:t xml:space="preserve">Pro: 4 (Plocek, Pospíšil, Pekař, Hošek) Proti: 3 (Houžvičková, Král, Foltýn) </w:t>
      </w:r>
    </w:p>
    <w:p w14:paraId="4ADCCE42" w14:textId="4B92BB26" w:rsidR="002B0E0E" w:rsidRDefault="002B0E0E" w:rsidP="007E0D6A">
      <w:pPr>
        <w:widowControl/>
        <w:autoSpaceDE w:val="0"/>
        <w:jc w:val="both"/>
        <w:rPr>
          <w:rFonts w:ascii="Calibri" w:hAnsi="Calibri" w:cs="Calibri"/>
        </w:rPr>
      </w:pPr>
      <w:r>
        <w:rPr>
          <w:rFonts w:ascii="Calibri" w:hAnsi="Calibri" w:cs="Calibri"/>
        </w:rPr>
        <w:t>Návrh byl přijat.</w:t>
      </w:r>
    </w:p>
    <w:p w14:paraId="5722788B" w14:textId="6077613C" w:rsidR="002B0E0E" w:rsidRDefault="002B0E0E" w:rsidP="007E0D6A">
      <w:pPr>
        <w:widowControl/>
        <w:autoSpaceDE w:val="0"/>
        <w:jc w:val="both"/>
        <w:rPr>
          <w:rFonts w:ascii="Calibri" w:hAnsi="Calibri" w:cs="Calibri"/>
        </w:rPr>
      </w:pPr>
    </w:p>
    <w:p w14:paraId="5EDA147C" w14:textId="2571A14D" w:rsidR="002B0E0E" w:rsidRDefault="002B0E0E" w:rsidP="007E0D6A">
      <w:pPr>
        <w:widowControl/>
        <w:autoSpaceDE w:val="0"/>
        <w:jc w:val="both"/>
        <w:rPr>
          <w:rFonts w:ascii="Calibri" w:hAnsi="Calibri" w:cs="Calibri"/>
        </w:rPr>
      </w:pPr>
      <w:r>
        <w:rPr>
          <w:rFonts w:ascii="Calibri" w:hAnsi="Calibri" w:cs="Calibri"/>
        </w:rPr>
        <w:t>Následně vyz</w:t>
      </w:r>
      <w:r w:rsidR="00181E17">
        <w:rPr>
          <w:rFonts w:ascii="Calibri" w:hAnsi="Calibri" w:cs="Calibri"/>
        </w:rPr>
        <w:t>vala</w:t>
      </w:r>
      <w:r>
        <w:rPr>
          <w:rFonts w:ascii="Calibri" w:hAnsi="Calibri" w:cs="Calibri"/>
        </w:rPr>
        <w:t xml:space="preserve"> pí Houžvičková pana starostu Plocka k odstoupení. Pan Plocek sděluje, že neodstoupí.</w:t>
      </w:r>
    </w:p>
    <w:p w14:paraId="5EBB8879" w14:textId="3B343D6B" w:rsidR="002B0E0E" w:rsidRDefault="002B0E0E" w:rsidP="007E0D6A">
      <w:pPr>
        <w:widowControl/>
        <w:autoSpaceDE w:val="0"/>
        <w:jc w:val="both"/>
        <w:rPr>
          <w:rFonts w:ascii="Calibri" w:hAnsi="Calibri" w:cs="Calibri"/>
        </w:rPr>
      </w:pPr>
      <w:r>
        <w:rPr>
          <w:rFonts w:ascii="Calibri" w:hAnsi="Calibri" w:cs="Calibri"/>
        </w:rPr>
        <w:t xml:space="preserve">Dále pí Houžvičková </w:t>
      </w:r>
      <w:r w:rsidR="007453F0">
        <w:rPr>
          <w:rFonts w:ascii="Calibri" w:hAnsi="Calibri" w:cs="Calibri"/>
        </w:rPr>
        <w:t xml:space="preserve">vystoupila a sdělila, že </w:t>
      </w:r>
      <w:del w:id="92" w:author="Matěj Král" w:date="2023-03-30T20:08:00Z">
        <w:r w:rsidR="007453F0" w:rsidDel="00257F60">
          <w:rPr>
            <w:rFonts w:ascii="Calibri" w:hAnsi="Calibri" w:cs="Calibri"/>
          </w:rPr>
          <w:delText xml:space="preserve">skládá </w:delText>
        </w:r>
      </w:del>
      <w:ins w:id="93" w:author="Matěj Král" w:date="2023-03-30T20:08:00Z">
        <w:r w:rsidR="00257F60">
          <w:rPr>
            <w:rFonts w:ascii="Calibri" w:hAnsi="Calibri" w:cs="Calibri"/>
          </w:rPr>
          <w:t xml:space="preserve">rezignuje na </w:t>
        </w:r>
      </w:ins>
      <w:r w:rsidR="007453F0">
        <w:rPr>
          <w:rFonts w:ascii="Calibri" w:hAnsi="Calibri" w:cs="Calibri"/>
        </w:rPr>
        <w:t xml:space="preserve">mandát zastupitele a současně do rukou starosty Plocka předložila písemné </w:t>
      </w:r>
      <w:del w:id="94" w:author="Matěj Král" w:date="2023-03-30T20:08:00Z">
        <w:r w:rsidR="007453F0" w:rsidDel="00257F60">
          <w:rPr>
            <w:rFonts w:ascii="Calibri" w:hAnsi="Calibri" w:cs="Calibri"/>
          </w:rPr>
          <w:delText xml:space="preserve">odstoupení </w:delText>
        </w:r>
      </w:del>
      <w:ins w:id="95" w:author="Matěj Král" w:date="2023-03-30T20:08:00Z">
        <w:r w:rsidR="00257F60">
          <w:rPr>
            <w:rFonts w:ascii="Calibri" w:hAnsi="Calibri" w:cs="Calibri"/>
          </w:rPr>
          <w:t>rezignace na mandát</w:t>
        </w:r>
      </w:ins>
      <w:del w:id="96" w:author="Matěj Král" w:date="2023-03-30T20:08:00Z">
        <w:r w:rsidR="007453F0" w:rsidDel="00257F60">
          <w:rPr>
            <w:rFonts w:ascii="Calibri" w:hAnsi="Calibri" w:cs="Calibri"/>
          </w:rPr>
          <w:delText>z poz</w:delText>
        </w:r>
      </w:del>
      <w:del w:id="97" w:author="Matěj Král" w:date="2023-03-30T20:09:00Z">
        <w:r w:rsidR="007453F0" w:rsidDel="00257F60">
          <w:rPr>
            <w:rFonts w:ascii="Calibri" w:hAnsi="Calibri" w:cs="Calibri"/>
          </w:rPr>
          <w:delText>ice</w:delText>
        </w:r>
      </w:del>
      <w:r w:rsidR="007453F0">
        <w:rPr>
          <w:rFonts w:ascii="Calibri" w:hAnsi="Calibri" w:cs="Calibri"/>
        </w:rPr>
        <w:t xml:space="preserve"> zastupitele pana Krále a pana Foltýna</w:t>
      </w:r>
      <w:ins w:id="98" w:author="Matěj Král" w:date="2023-03-30T20:09:00Z">
        <w:r w:rsidR="00280B4A">
          <w:rPr>
            <w:rFonts w:ascii="Calibri" w:hAnsi="Calibri" w:cs="Calibri"/>
          </w:rPr>
          <w:t>. Z</w:t>
        </w:r>
      </w:ins>
      <w:del w:id="99" w:author="Matěj Král" w:date="2023-03-30T20:09:00Z">
        <w:r w:rsidR="007453F0" w:rsidDel="00280B4A">
          <w:rPr>
            <w:rFonts w:ascii="Calibri" w:hAnsi="Calibri" w:cs="Calibri"/>
          </w:rPr>
          <w:delText xml:space="preserve"> a z</w:delText>
        </w:r>
      </w:del>
      <w:r w:rsidR="007453F0">
        <w:rPr>
          <w:rFonts w:ascii="Calibri" w:hAnsi="Calibri" w:cs="Calibri"/>
        </w:rPr>
        <w:t xml:space="preserve">ároveň předložila i </w:t>
      </w:r>
      <w:del w:id="100" w:author="Matěj Král" w:date="2023-03-30T20:07:00Z">
        <w:r w:rsidR="007453F0" w:rsidDel="00C87AE7">
          <w:rPr>
            <w:rFonts w:ascii="Calibri" w:hAnsi="Calibri" w:cs="Calibri"/>
          </w:rPr>
          <w:delText xml:space="preserve">ověřené </w:delText>
        </w:r>
      </w:del>
      <w:ins w:id="101" w:author="Matěj Král" w:date="2023-03-30T20:09:00Z">
        <w:r w:rsidR="00280B4A">
          <w:rPr>
            <w:rFonts w:ascii="Calibri" w:hAnsi="Calibri" w:cs="Calibri"/>
          </w:rPr>
          <w:t xml:space="preserve">podepsané </w:t>
        </w:r>
      </w:ins>
      <w:r w:rsidR="007453F0">
        <w:rPr>
          <w:rFonts w:ascii="Calibri" w:hAnsi="Calibri" w:cs="Calibri"/>
        </w:rPr>
        <w:t xml:space="preserve">rezignační dopisy </w:t>
      </w:r>
      <w:del w:id="102" w:author="Matěj Král" w:date="2023-03-30T20:07:00Z">
        <w:r w:rsidR="007453F0" w:rsidDel="00227320">
          <w:rPr>
            <w:rFonts w:ascii="Calibri" w:hAnsi="Calibri" w:cs="Calibri"/>
          </w:rPr>
          <w:delText xml:space="preserve">ostatních </w:delText>
        </w:r>
      </w:del>
      <w:r w:rsidR="007453F0">
        <w:rPr>
          <w:rFonts w:ascii="Calibri" w:hAnsi="Calibri" w:cs="Calibri"/>
        </w:rPr>
        <w:t>náhradníků</w:t>
      </w:r>
      <w:ins w:id="103" w:author="Matěj Král" w:date="2023-03-30T20:07:00Z">
        <w:r w:rsidR="00227320">
          <w:rPr>
            <w:rFonts w:ascii="Calibri" w:hAnsi="Calibri" w:cs="Calibri"/>
          </w:rPr>
          <w:t xml:space="preserve"> přítomných na zasedání a </w:t>
        </w:r>
      </w:ins>
      <w:ins w:id="104" w:author="Matěj Král" w:date="2023-03-30T20:08:00Z">
        <w:r w:rsidR="00C87AE7">
          <w:rPr>
            <w:rFonts w:ascii="Calibri" w:hAnsi="Calibri" w:cs="Calibri"/>
          </w:rPr>
          <w:t>rezignační dopisy s ověřenými podpisy</w:t>
        </w:r>
        <w:r w:rsidR="00257F60">
          <w:rPr>
            <w:rFonts w:ascii="Calibri" w:hAnsi="Calibri" w:cs="Calibri"/>
          </w:rPr>
          <w:t xml:space="preserve"> náhradníků, kteří přítomni nebyli</w:t>
        </w:r>
      </w:ins>
      <w:del w:id="105" w:author="Matěj Král" w:date="2023-03-30T20:09:00Z">
        <w:r w:rsidR="007453F0" w:rsidDel="00280B4A">
          <w:rPr>
            <w:rFonts w:ascii="Calibri" w:hAnsi="Calibri" w:cs="Calibri"/>
          </w:rPr>
          <w:delText xml:space="preserve"> na zastupitele</w:delText>
        </w:r>
      </w:del>
      <w:r w:rsidR="007453F0">
        <w:rPr>
          <w:rFonts w:ascii="Calibri" w:hAnsi="Calibri" w:cs="Calibri"/>
        </w:rPr>
        <w:t xml:space="preserve"> z kandidátky Jedna Květnice. </w:t>
      </w:r>
    </w:p>
    <w:p w14:paraId="44571DAA" w14:textId="4F815B99" w:rsidR="007453F0" w:rsidRDefault="007453F0" w:rsidP="007E0D6A">
      <w:pPr>
        <w:widowControl/>
        <w:autoSpaceDE w:val="0"/>
        <w:jc w:val="both"/>
        <w:rPr>
          <w:rFonts w:ascii="Calibri" w:hAnsi="Calibri" w:cs="Calibri"/>
        </w:rPr>
      </w:pPr>
      <w:r>
        <w:rPr>
          <w:rFonts w:ascii="Calibri" w:hAnsi="Calibri" w:cs="Calibri"/>
        </w:rPr>
        <w:t>V čase 20:26 starosta Plocek podep</w:t>
      </w:r>
      <w:r w:rsidR="00181E17">
        <w:rPr>
          <w:rFonts w:ascii="Calibri" w:hAnsi="Calibri" w:cs="Calibri"/>
        </w:rPr>
        <w:t>sal</w:t>
      </w:r>
      <w:r>
        <w:rPr>
          <w:rFonts w:ascii="Calibri" w:hAnsi="Calibri" w:cs="Calibri"/>
        </w:rPr>
        <w:t xml:space="preserve"> převzetí rezignačních dopisů.</w:t>
      </w:r>
    </w:p>
    <w:p w14:paraId="68676F89" w14:textId="50F8F932" w:rsidR="002B0E0E" w:rsidRDefault="002B0E0E" w:rsidP="007E0D6A">
      <w:pPr>
        <w:widowControl/>
        <w:autoSpaceDE w:val="0"/>
        <w:jc w:val="both"/>
        <w:rPr>
          <w:rFonts w:ascii="Calibri" w:hAnsi="Calibri" w:cs="Calibri"/>
        </w:rPr>
      </w:pPr>
    </w:p>
    <w:p w14:paraId="7A7CC342" w14:textId="26FE0C3C" w:rsidR="007453F0" w:rsidRDefault="007453F0" w:rsidP="007E0D6A">
      <w:pPr>
        <w:widowControl/>
        <w:autoSpaceDE w:val="0"/>
        <w:jc w:val="both"/>
        <w:rPr>
          <w:rFonts w:ascii="Calibri" w:hAnsi="Calibri" w:cs="Calibri"/>
        </w:rPr>
      </w:pPr>
      <w:r>
        <w:rPr>
          <w:rFonts w:ascii="Calibri" w:hAnsi="Calibri" w:cs="Calibri"/>
        </w:rPr>
        <w:t>Pokračuje se v projednávání bodu č. 7 programu.</w:t>
      </w:r>
    </w:p>
    <w:p w14:paraId="66A5544A" w14:textId="4430D11A" w:rsidR="007453F0" w:rsidRDefault="007453F0" w:rsidP="007E0D6A">
      <w:pPr>
        <w:widowControl/>
        <w:autoSpaceDE w:val="0"/>
        <w:jc w:val="both"/>
        <w:rPr>
          <w:rFonts w:ascii="Calibri" w:hAnsi="Calibri" w:cs="Calibri"/>
        </w:rPr>
      </w:pPr>
      <w:r>
        <w:rPr>
          <w:rFonts w:ascii="Calibri" w:hAnsi="Calibri" w:cs="Calibri"/>
        </w:rPr>
        <w:t xml:space="preserve">Starosta předložil návrh na zařazení bodu odvolání </w:t>
      </w:r>
      <w:r w:rsidRPr="00B11500">
        <w:rPr>
          <w:rFonts w:ascii="Calibri" w:hAnsi="Calibri" w:cs="Calibri"/>
        </w:rPr>
        <w:t>zastupitele spolupracujícího s pořizovatelem při projednávání a pořizování územně plánovací dokumentace</w:t>
      </w:r>
      <w:r>
        <w:rPr>
          <w:rFonts w:ascii="Calibri" w:hAnsi="Calibri" w:cs="Calibri"/>
        </w:rPr>
        <w:t>.</w:t>
      </w:r>
    </w:p>
    <w:p w14:paraId="7C329315" w14:textId="30A3D18D" w:rsidR="007453F0" w:rsidRDefault="007453F0" w:rsidP="007E0D6A">
      <w:pPr>
        <w:widowControl/>
        <w:autoSpaceDE w:val="0"/>
        <w:jc w:val="both"/>
        <w:rPr>
          <w:rFonts w:ascii="Calibri" w:hAnsi="Calibri" w:cs="Calibri"/>
        </w:rPr>
      </w:pPr>
      <w:r>
        <w:rPr>
          <w:rFonts w:ascii="Calibri" w:hAnsi="Calibri" w:cs="Calibri"/>
        </w:rPr>
        <w:t>Hlasování o zařazení bodu:</w:t>
      </w:r>
    </w:p>
    <w:p w14:paraId="5D2094FC" w14:textId="55EC9EB3" w:rsidR="007453F0" w:rsidRDefault="007453F0" w:rsidP="007E0D6A">
      <w:pPr>
        <w:widowControl/>
        <w:autoSpaceDE w:val="0"/>
        <w:jc w:val="both"/>
        <w:rPr>
          <w:rFonts w:ascii="Calibri" w:hAnsi="Calibri" w:cs="Calibri"/>
        </w:rPr>
      </w:pPr>
      <w:r>
        <w:rPr>
          <w:rFonts w:ascii="Calibri" w:hAnsi="Calibri" w:cs="Calibri"/>
        </w:rPr>
        <w:t>Pro: 4 (Plocek, Pospíšil, Pekař, Hošek) Proti: 0 Zdržel se: 3 (Houžvičková, Král, Foltýn)</w:t>
      </w:r>
    </w:p>
    <w:p w14:paraId="719125BF" w14:textId="786A0E56" w:rsidR="007453F0" w:rsidRDefault="007453F0" w:rsidP="007E0D6A">
      <w:pPr>
        <w:widowControl/>
        <w:autoSpaceDE w:val="0"/>
        <w:jc w:val="both"/>
        <w:rPr>
          <w:rFonts w:ascii="Calibri" w:hAnsi="Calibri" w:cs="Calibri"/>
        </w:rPr>
      </w:pPr>
      <w:r>
        <w:rPr>
          <w:rFonts w:ascii="Calibri" w:hAnsi="Calibri" w:cs="Calibri"/>
        </w:rPr>
        <w:t>Návrh na zařazení tohoto bodu byl přijat.</w:t>
      </w:r>
    </w:p>
    <w:p w14:paraId="17B4F70D" w14:textId="1476604D" w:rsidR="00EE08A3" w:rsidRDefault="00EE08A3" w:rsidP="007E0D6A">
      <w:pPr>
        <w:widowControl/>
        <w:autoSpaceDE w:val="0"/>
        <w:jc w:val="both"/>
        <w:rPr>
          <w:rFonts w:ascii="Calibri" w:hAnsi="Calibri" w:cs="Calibri"/>
        </w:rPr>
      </w:pPr>
    </w:p>
    <w:p w14:paraId="7B281211" w14:textId="29B79216" w:rsidR="007453F0" w:rsidRPr="00963F43" w:rsidRDefault="00EE08A3" w:rsidP="007E0D6A">
      <w:pPr>
        <w:widowControl/>
        <w:autoSpaceDE w:val="0"/>
        <w:jc w:val="both"/>
        <w:rPr>
          <w:rFonts w:ascii="Calibri" w:hAnsi="Calibri" w:cs="Calibri"/>
          <w:sz w:val="32"/>
          <w:szCs w:val="32"/>
        </w:rPr>
      </w:pPr>
      <w:r>
        <w:rPr>
          <w:rFonts w:ascii="Calibri" w:hAnsi="Calibri" w:cs="Calibri"/>
        </w:rPr>
        <w:t xml:space="preserve"> </w:t>
      </w:r>
      <w:r w:rsidR="00963F43">
        <w:rPr>
          <w:rFonts w:ascii="Calibri" w:hAnsi="Calibri" w:cs="Calibri"/>
        </w:rPr>
        <w:tab/>
      </w:r>
      <w:proofErr w:type="gramStart"/>
      <w:r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7a</w:t>
      </w:r>
      <w:proofErr w:type="gramEnd"/>
      <w:r w:rsidR="00963F43"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Odvolání paní Houžvičkové jako zastupitele spolupracujícího s pořizovatelem při projednávání a pořizování územně plánovací dokumentace.</w:t>
      </w:r>
      <w:r w:rsidR="007453F0"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EC09AC9" w14:textId="77777777" w:rsidR="007E0D6A" w:rsidRDefault="007E0D6A" w:rsidP="007E0D6A">
      <w:pPr>
        <w:widowControl/>
        <w:autoSpaceDE w:val="0"/>
        <w:jc w:val="both"/>
        <w:rPr>
          <w:rFonts w:ascii="Calibri" w:hAnsi="Calibri" w:cs="Calibri"/>
        </w:rPr>
      </w:pPr>
    </w:p>
    <w:p w14:paraId="640E8E6B" w14:textId="77777777" w:rsidR="007E0D6A" w:rsidRDefault="007E0D6A"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1D7A9722" w14:textId="674B85C7" w:rsidR="007E0D6A" w:rsidRDefault="007E0D6A"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EE08A3">
        <w:rPr>
          <w:rFonts w:ascii="Calibri" w:hAnsi="Calibri" w:cs="Calibri"/>
        </w:rPr>
        <w:t>4 (Plocek, Pospíšil, Pekař, Hošek)</w:t>
      </w:r>
      <w:r>
        <w:rPr>
          <w:rFonts w:ascii="Calibri" w:hAnsi="Calibri" w:cs="Calibri"/>
        </w:rPr>
        <w:tab/>
        <w:t>Proti:</w:t>
      </w:r>
      <w:r>
        <w:rPr>
          <w:rFonts w:ascii="Calibri" w:hAnsi="Calibri" w:cs="Calibri"/>
        </w:rPr>
        <w:tab/>
      </w:r>
      <w:r w:rsidR="00EE08A3">
        <w:rPr>
          <w:rFonts w:ascii="Calibri" w:hAnsi="Calibri" w:cs="Calibri"/>
        </w:rPr>
        <w:t xml:space="preserve">3 (Houžvičková, Král, </w:t>
      </w:r>
      <w:commentRangeStart w:id="106"/>
      <w:r w:rsidR="00EE08A3">
        <w:rPr>
          <w:rFonts w:ascii="Calibri" w:hAnsi="Calibri" w:cs="Calibri"/>
        </w:rPr>
        <w:t>Hošek</w:t>
      </w:r>
      <w:commentRangeEnd w:id="106"/>
      <w:r w:rsidR="00B74C02">
        <w:rPr>
          <w:rStyle w:val="Odkaznakoment"/>
        </w:rPr>
        <w:commentReference w:id="106"/>
      </w:r>
      <w:r w:rsidR="00EE08A3">
        <w:rPr>
          <w:rFonts w:ascii="Calibri" w:hAnsi="Calibri" w:cs="Calibri"/>
        </w:rPr>
        <w:t>)</w:t>
      </w:r>
      <w:r>
        <w:rPr>
          <w:rFonts w:ascii="Calibri" w:hAnsi="Calibri" w:cs="Calibri"/>
        </w:rPr>
        <w:tab/>
        <w:t xml:space="preserve">Zdržel se: </w:t>
      </w:r>
      <w:r>
        <w:rPr>
          <w:rFonts w:ascii="Calibri" w:hAnsi="Calibri" w:cs="Calibri"/>
        </w:rPr>
        <w:tab/>
        <w:t>0</w:t>
      </w:r>
    </w:p>
    <w:p w14:paraId="0304BB49" w14:textId="6DE2A26A" w:rsidR="007E0D6A" w:rsidRDefault="007E0D6A"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2023/03/6:</w:t>
      </w:r>
    </w:p>
    <w:p w14:paraId="6791A161" w14:textId="77777777" w:rsidR="007E0D6A" w:rsidRDefault="007E0D6A"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p>
    <w:p w14:paraId="58E8F97B" w14:textId="14920551" w:rsidR="007E0D6A" w:rsidRDefault="007E0D6A"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sidRPr="000C1CF0">
        <w:rPr>
          <w:rFonts w:ascii="Calibri" w:hAnsi="Calibri" w:cs="Calibri"/>
        </w:rPr>
        <w:t xml:space="preserve">Zastupitelstvo obce Květnice   </w:t>
      </w:r>
      <w:r w:rsidR="00EE08A3">
        <w:rPr>
          <w:rFonts w:ascii="Calibri" w:hAnsi="Calibri" w:cs="Calibri"/>
        </w:rPr>
        <w:t>odvolává paní Houžvičkov</w:t>
      </w:r>
      <w:r w:rsidR="0010727A">
        <w:rPr>
          <w:rFonts w:ascii="Calibri" w:hAnsi="Calibri" w:cs="Calibri"/>
        </w:rPr>
        <w:t>ou</w:t>
      </w:r>
      <w:r w:rsidR="00EE08A3">
        <w:rPr>
          <w:rFonts w:ascii="Calibri" w:hAnsi="Calibri" w:cs="Calibri"/>
        </w:rPr>
        <w:t xml:space="preserve"> z funkce zastupitele spolupracujícího s pořizovatelem při projednávání a pořizování územně plánovací dokumentace.</w:t>
      </w:r>
      <w:r>
        <w:rPr>
          <w:rFonts w:ascii="Calibri" w:hAnsi="Calibri" w:cs="Calibri"/>
        </w:rPr>
        <w:t xml:space="preserve"> </w:t>
      </w:r>
    </w:p>
    <w:p w14:paraId="1066AE45" w14:textId="7E6B9BC4" w:rsidR="007E0D6A" w:rsidRDefault="007E0D6A" w:rsidP="007E0D6A">
      <w:pPr>
        <w:widowControl/>
        <w:autoSpaceDE w:val="0"/>
        <w:jc w:val="both"/>
        <w:rPr>
          <w:rFonts w:ascii="Calibri" w:hAnsi="Calibri" w:cs="Calibri"/>
        </w:rPr>
      </w:pPr>
    </w:p>
    <w:p w14:paraId="01439861" w14:textId="75AD845A" w:rsidR="00EE08A3" w:rsidRPr="006632D1" w:rsidRDefault="00EE08A3" w:rsidP="006632D1">
      <w:pPr>
        <w:widowControl/>
        <w:autoSpaceDE w:val="0"/>
        <w:ind w:firstLine="708"/>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rPr>
        <w:lastRenderedPageBreak/>
        <w:t xml:space="preserve"> </w:t>
      </w:r>
      <w:proofErr w:type="gramStart"/>
      <w:r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7b</w:t>
      </w:r>
      <w:proofErr w:type="gramEnd"/>
      <w:r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3F43"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Návrh</w:t>
      </w:r>
      <w:r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 jmenování pana Stanislava Plocka jako zastupitele spolupracujícího s pořizovatelem při projednávání a pořizování územně plánovací dokumentace. </w:t>
      </w:r>
    </w:p>
    <w:p w14:paraId="6BB29F88" w14:textId="3E9F0D15" w:rsidR="00EE08A3" w:rsidRPr="006632D1" w:rsidRDefault="00EE08A3" w:rsidP="007E0D6A">
      <w:pPr>
        <w:widowControl/>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D87590" w14:textId="77777777" w:rsidR="00EE08A3" w:rsidRDefault="00EE08A3"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4322DCDF" w14:textId="5B7CF3B7" w:rsidR="00EE08A3" w:rsidRDefault="00EE08A3"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 xml:space="preserve">4 (Plocek, Pospíšil, Pekař, </w:t>
      </w:r>
      <w:proofErr w:type="gramStart"/>
      <w:r>
        <w:rPr>
          <w:rFonts w:ascii="Calibri" w:hAnsi="Calibri" w:cs="Calibri"/>
        </w:rPr>
        <w:t>Hošek)</w:t>
      </w:r>
      <w:r w:rsidR="006632D1">
        <w:rPr>
          <w:rFonts w:ascii="Calibri" w:hAnsi="Calibri" w:cs="Calibri"/>
        </w:rPr>
        <w:t xml:space="preserve">   </w:t>
      </w:r>
      <w:proofErr w:type="gramEnd"/>
      <w:r w:rsidR="006632D1">
        <w:rPr>
          <w:rFonts w:ascii="Calibri" w:hAnsi="Calibri" w:cs="Calibri"/>
        </w:rPr>
        <w:t xml:space="preserve">   </w:t>
      </w:r>
      <w:r>
        <w:rPr>
          <w:rFonts w:ascii="Calibri" w:hAnsi="Calibri" w:cs="Calibri"/>
        </w:rPr>
        <w:t>Proti:</w:t>
      </w:r>
      <w:r w:rsidR="006632D1">
        <w:rPr>
          <w:rFonts w:ascii="Calibri" w:hAnsi="Calibri" w:cs="Calibri"/>
        </w:rPr>
        <w:t xml:space="preserve"> </w:t>
      </w:r>
      <w:r>
        <w:rPr>
          <w:rFonts w:ascii="Calibri" w:hAnsi="Calibri" w:cs="Calibri"/>
        </w:rPr>
        <w:t>3 (Houžvičková, Král, Hošek)</w:t>
      </w:r>
      <w:r w:rsidR="006632D1">
        <w:rPr>
          <w:rFonts w:ascii="Calibri" w:hAnsi="Calibri" w:cs="Calibri"/>
        </w:rPr>
        <w:t xml:space="preserve"> </w:t>
      </w:r>
      <w:r>
        <w:rPr>
          <w:rFonts w:ascii="Calibri" w:hAnsi="Calibri" w:cs="Calibri"/>
        </w:rPr>
        <w:tab/>
        <w:t>Zdržel se: 0</w:t>
      </w:r>
    </w:p>
    <w:p w14:paraId="2B801C66" w14:textId="2007ED5E" w:rsidR="00EE08A3" w:rsidRDefault="00EE08A3"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2023/03/7:</w:t>
      </w:r>
    </w:p>
    <w:p w14:paraId="6CCE302C" w14:textId="77777777" w:rsidR="00EE08A3" w:rsidRDefault="00EE08A3"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p>
    <w:p w14:paraId="3D1AEDE3" w14:textId="561C268A" w:rsidR="00EE08A3" w:rsidRDefault="00EE08A3" w:rsidP="00EE08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sidRPr="000C1CF0">
        <w:rPr>
          <w:rFonts w:ascii="Calibri" w:hAnsi="Calibri" w:cs="Calibri"/>
        </w:rPr>
        <w:t xml:space="preserve">Zastupitelstvo obce Květnice   </w:t>
      </w:r>
      <w:r>
        <w:rPr>
          <w:rFonts w:ascii="Calibri" w:hAnsi="Calibri" w:cs="Calibri"/>
        </w:rPr>
        <w:t xml:space="preserve">jmenuje pana Stanislava Plocka do funkce zastupitele spolupracujícího s pořizovatelem při projednávání a pořizování územně plánovací dokumentace. </w:t>
      </w:r>
    </w:p>
    <w:p w14:paraId="43A71BC4" w14:textId="77777777" w:rsidR="007E0D6A" w:rsidRDefault="007E0D6A" w:rsidP="007E0D6A">
      <w:pPr>
        <w:widowControl/>
        <w:autoSpaceDE w:val="0"/>
        <w:jc w:val="both"/>
        <w:rPr>
          <w:rFonts w:ascii="Calibri" w:hAnsi="Calibri" w:cs="Calibri"/>
        </w:rPr>
      </w:pPr>
    </w:p>
    <w:p w14:paraId="5CCA90F6" w14:textId="546656D8" w:rsidR="000C1CF0" w:rsidRPr="006632D1" w:rsidRDefault="006632D1" w:rsidP="006632D1">
      <w:pPr>
        <w:widowControl/>
        <w:autoSpaceDE w:val="0"/>
        <w:ind w:firstLine="708"/>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8. </w:t>
      </w:r>
      <w:r w:rsidR="000C1CF0"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Jmenování zástupců do DSO Povýmolí</w:t>
      </w:r>
      <w:r w:rsid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6E4945F" w14:textId="7177A3AC" w:rsidR="00EE08A3" w:rsidRDefault="00E9249D" w:rsidP="00EE08A3">
      <w:pPr>
        <w:widowControl/>
        <w:autoSpaceDE w:val="0"/>
        <w:jc w:val="both"/>
        <w:rPr>
          <w:rFonts w:ascii="Calibri" w:hAnsi="Calibri" w:cs="Calibri"/>
        </w:rPr>
      </w:pPr>
      <w:r>
        <w:rPr>
          <w:rFonts w:ascii="Calibri" w:hAnsi="Calibri" w:cs="Calibri"/>
        </w:rPr>
        <w:t>Byl předložen n</w:t>
      </w:r>
      <w:r w:rsidR="00EE08A3">
        <w:rPr>
          <w:rFonts w:ascii="Calibri" w:hAnsi="Calibri" w:cs="Calibri"/>
        </w:rPr>
        <w:t>ávrh zařadit na program bod 8</w:t>
      </w:r>
      <w:r>
        <w:rPr>
          <w:rFonts w:ascii="Calibri" w:hAnsi="Calibri" w:cs="Calibri"/>
        </w:rPr>
        <w:t>a</w:t>
      </w:r>
      <w:r w:rsidR="00EE08A3">
        <w:rPr>
          <w:rFonts w:ascii="Calibri" w:hAnsi="Calibri" w:cs="Calibri"/>
        </w:rPr>
        <w:t xml:space="preserve"> odvolání zástupců v dobrovolném svazku obcí Povýmolí paní Houžvičkovou a pana Krále</w:t>
      </w:r>
      <w:r w:rsidR="007F54FB">
        <w:rPr>
          <w:rFonts w:ascii="Calibri" w:hAnsi="Calibri" w:cs="Calibri"/>
        </w:rPr>
        <w:t xml:space="preserve"> s jmenovitým hlasováním o členech.</w:t>
      </w:r>
      <w:r>
        <w:rPr>
          <w:rFonts w:ascii="Calibri" w:hAnsi="Calibri" w:cs="Calibri"/>
        </w:rPr>
        <w:t xml:space="preserve"> </w:t>
      </w:r>
    </w:p>
    <w:p w14:paraId="71636126" w14:textId="71902E04" w:rsidR="00E9249D" w:rsidRDefault="00E9249D" w:rsidP="00EE08A3">
      <w:pPr>
        <w:widowControl/>
        <w:autoSpaceDE w:val="0"/>
        <w:jc w:val="both"/>
        <w:rPr>
          <w:rFonts w:ascii="Calibri" w:hAnsi="Calibri" w:cs="Calibri"/>
        </w:rPr>
      </w:pPr>
      <w:r>
        <w:rPr>
          <w:rFonts w:ascii="Calibri" w:hAnsi="Calibri" w:cs="Calibri"/>
        </w:rPr>
        <w:t xml:space="preserve">Hlasování: </w:t>
      </w:r>
    </w:p>
    <w:p w14:paraId="434246AA" w14:textId="618EA85A" w:rsidR="00E9249D" w:rsidRDefault="00E9249D" w:rsidP="00EE08A3">
      <w:pPr>
        <w:widowControl/>
        <w:autoSpaceDE w:val="0"/>
        <w:jc w:val="both"/>
        <w:rPr>
          <w:rFonts w:ascii="Calibri" w:hAnsi="Calibri" w:cs="Calibri"/>
        </w:rPr>
      </w:pPr>
      <w:r>
        <w:rPr>
          <w:rFonts w:ascii="Calibri" w:hAnsi="Calibri" w:cs="Calibri"/>
        </w:rPr>
        <w:t>Pro: 4 (Plocek, Pospíšil, Pekař, Hošek) Proti: 3 (Houžvičková, Král, Foltýn) Zdržel se: 0</w:t>
      </w:r>
    </w:p>
    <w:p w14:paraId="1BA34682" w14:textId="40E2B966" w:rsidR="00E9249D" w:rsidRDefault="00E9249D" w:rsidP="00EE08A3">
      <w:pPr>
        <w:widowControl/>
        <w:autoSpaceDE w:val="0"/>
        <w:jc w:val="both"/>
        <w:rPr>
          <w:rFonts w:ascii="Calibri" w:hAnsi="Calibri" w:cs="Calibri"/>
        </w:rPr>
      </w:pPr>
      <w:r>
        <w:rPr>
          <w:rFonts w:ascii="Calibri" w:hAnsi="Calibri" w:cs="Calibri"/>
        </w:rPr>
        <w:t>Bod byl zařazen na program jednání</w:t>
      </w:r>
      <w:r w:rsidR="0010727A">
        <w:rPr>
          <w:rFonts w:ascii="Calibri" w:hAnsi="Calibri" w:cs="Calibri"/>
        </w:rPr>
        <w:t>.</w:t>
      </w:r>
    </w:p>
    <w:p w14:paraId="34AC15A4" w14:textId="77777777" w:rsidR="00E9249D" w:rsidRDefault="00E9249D" w:rsidP="00EE08A3">
      <w:pPr>
        <w:widowControl/>
        <w:autoSpaceDE w:val="0"/>
        <w:jc w:val="both"/>
        <w:rPr>
          <w:rFonts w:ascii="Calibri" w:hAnsi="Calibri" w:cs="Calibri"/>
        </w:rPr>
      </w:pPr>
    </w:p>
    <w:p w14:paraId="318D0898" w14:textId="4D626FC2" w:rsidR="007E0D6A" w:rsidRPr="0010727A" w:rsidRDefault="0010727A" w:rsidP="007E0D6A">
      <w:pPr>
        <w:widowControl/>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rPr>
        <w:tab/>
      </w:r>
      <w:proofErr w:type="gramStart"/>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8a</w:t>
      </w:r>
      <w:proofErr w:type="gramEnd"/>
      <w:r>
        <w:rPr>
          <w:rFonts w:ascii="Calibri" w:hAnsi="Calibri" w:cs="Calibri"/>
        </w:rPr>
        <w:t xml:space="preserve">. </w:t>
      </w:r>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Odvolání pí Houžvičkové a pana Krále z funkce zástupců v dobrovolném svazku obcí Povýmolí</w:t>
      </w: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B5D6D0F" w14:textId="15CEE424"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u w:val="single"/>
        </w:rPr>
      </w:pPr>
      <w:r>
        <w:rPr>
          <w:rFonts w:ascii="Calibri" w:hAnsi="Calibri" w:cs="Calibri"/>
          <w:bCs/>
          <w:u w:val="single"/>
        </w:rPr>
        <w:t>Hlasování:</w:t>
      </w:r>
    </w:p>
    <w:p w14:paraId="3D12E6DC" w14:textId="789A0B3F" w:rsidR="007F54FB" w:rsidRPr="007F54FB" w:rsidRDefault="007F54FB"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sidRPr="007F54FB">
        <w:rPr>
          <w:rFonts w:ascii="Calibri" w:hAnsi="Calibri" w:cs="Calibri"/>
          <w:bCs/>
        </w:rPr>
        <w:t xml:space="preserve">Odvolání paní Houžvičkové: </w:t>
      </w:r>
    </w:p>
    <w:p w14:paraId="5A2DBC54" w14:textId="4C79D990"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rPr>
      </w:pPr>
      <w:r>
        <w:rPr>
          <w:rFonts w:ascii="Calibri" w:hAnsi="Calibri" w:cs="Calibri"/>
        </w:rPr>
        <w:t>Pro:</w:t>
      </w:r>
      <w:r w:rsidR="00E9249D">
        <w:rPr>
          <w:rFonts w:ascii="Calibri" w:hAnsi="Calibri" w:cs="Calibri"/>
        </w:rPr>
        <w:t xml:space="preserve">4 (Plocek, Pospíšil, Pekař, Hošek) </w:t>
      </w:r>
      <w:r>
        <w:rPr>
          <w:rFonts w:ascii="Calibri" w:hAnsi="Calibri" w:cs="Calibri"/>
        </w:rPr>
        <w:t>Proti:</w:t>
      </w:r>
      <w:r w:rsidR="00E9249D">
        <w:rPr>
          <w:rFonts w:ascii="Calibri" w:hAnsi="Calibri" w:cs="Calibri"/>
        </w:rPr>
        <w:t>3 (Houžvičková, Král, Foltýn)</w:t>
      </w:r>
      <w:r>
        <w:rPr>
          <w:rFonts w:ascii="Calibri" w:hAnsi="Calibri" w:cs="Calibri"/>
        </w:rPr>
        <w:tab/>
        <w:t>Zdržel se: 0</w:t>
      </w:r>
    </w:p>
    <w:p w14:paraId="666DFB58" w14:textId="4BFCD7B4" w:rsidR="007F54FB" w:rsidRDefault="007F54FB"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rPr>
      </w:pPr>
      <w:r>
        <w:rPr>
          <w:rFonts w:ascii="Calibri" w:hAnsi="Calibri" w:cs="Calibri"/>
        </w:rPr>
        <w:t xml:space="preserve">Odvolání pana Krále: </w:t>
      </w:r>
    </w:p>
    <w:p w14:paraId="3DEBEB3C" w14:textId="1387C513" w:rsidR="007F54FB" w:rsidRDefault="007F54FB"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rPr>
      </w:pPr>
      <w:r>
        <w:rPr>
          <w:rFonts w:ascii="Calibri" w:hAnsi="Calibri" w:cs="Calibri"/>
        </w:rPr>
        <w:t>Pro: 4 (Plocek, Pospíšil, Pekař, Hošek) Proti: 3 (Houžvičková, Král, Foltýn) Zdržel se: 0</w:t>
      </w:r>
    </w:p>
    <w:p w14:paraId="5AA0235F" w14:textId="77777777" w:rsidR="007F54FB" w:rsidRDefault="007F54FB"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p>
    <w:p w14:paraId="10679854" w14:textId="799C5249"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E9249D">
        <w:rPr>
          <w:rFonts w:ascii="Calibri" w:hAnsi="Calibri" w:cs="Calibri"/>
          <w:u w:val="single"/>
        </w:rPr>
        <w:t>8</w:t>
      </w:r>
      <w:r>
        <w:rPr>
          <w:rFonts w:ascii="Calibri" w:hAnsi="Calibri" w:cs="Calibri"/>
          <w:u w:val="single"/>
        </w:rPr>
        <w:t>:</w:t>
      </w:r>
    </w:p>
    <w:p w14:paraId="714B8237" w14:textId="2E4D5A53"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E9249D">
        <w:rPr>
          <w:rFonts w:ascii="Calibri" w:hAnsi="Calibri" w:cs="Calibri"/>
        </w:rPr>
        <w:t>odvolává paní Houžvičkovou a pana Krále z funkce zástupců v dobrovolném svazku obcí Povýmolí.</w:t>
      </w:r>
      <w:r>
        <w:rPr>
          <w:rFonts w:ascii="Calibri" w:hAnsi="Calibri" w:cs="Calibri"/>
        </w:rPr>
        <w:t xml:space="preserve"> </w:t>
      </w:r>
    </w:p>
    <w:p w14:paraId="3DAF8B76" w14:textId="4F04BE86" w:rsidR="007E0D6A" w:rsidRDefault="007E0D6A" w:rsidP="007E0D6A">
      <w:pPr>
        <w:widowControl/>
        <w:autoSpaceDE w:val="0"/>
        <w:jc w:val="both"/>
        <w:rPr>
          <w:rFonts w:ascii="Calibri" w:hAnsi="Calibri" w:cs="Calibri"/>
        </w:rPr>
      </w:pPr>
    </w:p>
    <w:p w14:paraId="040E06BB" w14:textId="3108F2D2" w:rsidR="00E9249D" w:rsidRDefault="00E9249D" w:rsidP="007E0D6A">
      <w:pPr>
        <w:widowControl/>
        <w:autoSpaceDE w:val="0"/>
        <w:jc w:val="both"/>
        <w:rPr>
          <w:rFonts w:ascii="Calibri" w:hAnsi="Calibri" w:cs="Calibri"/>
        </w:rPr>
      </w:pPr>
      <w:r>
        <w:rPr>
          <w:rFonts w:ascii="Calibri" w:hAnsi="Calibri" w:cs="Calibri"/>
        </w:rPr>
        <w:t xml:space="preserve">Následně k tomuto bodu vystoupila z veřejnosti starostka obce Úvaly, která požádala </w:t>
      </w:r>
      <w:r w:rsidR="0006025A">
        <w:rPr>
          <w:rFonts w:ascii="Calibri" w:hAnsi="Calibri" w:cs="Calibri"/>
        </w:rPr>
        <w:t xml:space="preserve">na tomto zastupitelstvu </w:t>
      </w:r>
      <w:r>
        <w:rPr>
          <w:rFonts w:ascii="Calibri" w:hAnsi="Calibri" w:cs="Calibri"/>
        </w:rPr>
        <w:t xml:space="preserve">o </w:t>
      </w:r>
      <w:r w:rsidR="0006025A">
        <w:rPr>
          <w:rFonts w:ascii="Calibri" w:hAnsi="Calibri" w:cs="Calibri"/>
        </w:rPr>
        <w:t xml:space="preserve">projednání a </w:t>
      </w:r>
      <w:r>
        <w:rPr>
          <w:rFonts w:ascii="Calibri" w:hAnsi="Calibri" w:cs="Calibri"/>
        </w:rPr>
        <w:t>h</w:t>
      </w:r>
      <w:r w:rsidR="0006025A">
        <w:rPr>
          <w:rFonts w:ascii="Calibri" w:hAnsi="Calibri" w:cs="Calibri"/>
        </w:rPr>
        <w:t>l</w:t>
      </w:r>
      <w:r>
        <w:rPr>
          <w:rFonts w:ascii="Calibri" w:hAnsi="Calibri" w:cs="Calibri"/>
        </w:rPr>
        <w:t>asování o veřejnoprávní smlouvě – Městská policie Úvaly</w:t>
      </w:r>
      <w:r w:rsidR="0006025A">
        <w:rPr>
          <w:rFonts w:ascii="Calibri" w:hAnsi="Calibri" w:cs="Calibri"/>
        </w:rPr>
        <w:t xml:space="preserve">. Dále vznesla individuální dotazy na jednotlivé zastupitele, zda vedení obce chce pokračovat v projektu společné svazkové školy v Úvalech a Jirnech. O tomto bodu se nehlasovalo  a všech 7 zastupitelů se vyjádřilo, že ano a podporují vznik a existenci společné svazkové školy jak v Úvalech, tak i v Jirnech. </w:t>
      </w:r>
    </w:p>
    <w:p w14:paraId="3F58208E" w14:textId="32E5BF41" w:rsidR="0006025A" w:rsidRDefault="0006025A" w:rsidP="007E0D6A">
      <w:pPr>
        <w:widowControl/>
        <w:autoSpaceDE w:val="0"/>
        <w:jc w:val="both"/>
        <w:rPr>
          <w:rFonts w:ascii="Calibri" w:hAnsi="Calibri" w:cs="Calibri"/>
        </w:rPr>
      </w:pPr>
    </w:p>
    <w:p w14:paraId="32E6E805" w14:textId="7602AECB" w:rsidR="0006025A" w:rsidRDefault="0006025A" w:rsidP="007E0D6A">
      <w:pPr>
        <w:widowControl/>
        <w:autoSpaceDE w:val="0"/>
        <w:jc w:val="both"/>
        <w:rPr>
          <w:rFonts w:ascii="Calibri" w:hAnsi="Calibri" w:cs="Calibri"/>
        </w:rPr>
      </w:pPr>
      <w:r>
        <w:rPr>
          <w:rFonts w:ascii="Calibri" w:hAnsi="Calibri" w:cs="Calibri"/>
        </w:rPr>
        <w:t>Pokračuje se v projednání bodu jmenování zástupců do DSO Povýmolí.</w:t>
      </w:r>
    </w:p>
    <w:p w14:paraId="5FF8AA44" w14:textId="77777777" w:rsidR="0010727A" w:rsidRDefault="0010727A" w:rsidP="007E0D6A">
      <w:pPr>
        <w:widowControl/>
        <w:autoSpaceDE w:val="0"/>
        <w:jc w:val="both"/>
        <w:rPr>
          <w:rFonts w:ascii="Calibri" w:hAnsi="Calibri" w:cs="Calibri"/>
        </w:rPr>
      </w:pPr>
    </w:p>
    <w:p w14:paraId="187C5CD9" w14:textId="3A4178A6" w:rsidR="0010727A" w:rsidRDefault="0010727A" w:rsidP="0010727A">
      <w:pPr>
        <w:widowControl/>
        <w:autoSpaceDE w:val="0"/>
        <w:ind w:firstLine="708"/>
        <w:jc w:val="both"/>
        <w:rPr>
          <w:rFonts w:ascii="Calibri" w:hAnsi="Calibri" w:cs="Calibri"/>
        </w:rPr>
      </w:pPr>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roofErr w:type="gramStart"/>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 .Jmenování</w:t>
      </w:r>
      <w:proofErr w:type="gramEnd"/>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zástupců do DSO Povýmolí.</w:t>
      </w:r>
    </w:p>
    <w:p w14:paraId="5E3A1C1D" w14:textId="7A7C9566" w:rsidR="0006025A" w:rsidRDefault="0006025A" w:rsidP="0010727A">
      <w:pPr>
        <w:widowControl/>
        <w:autoSpaceDE w:val="0"/>
        <w:jc w:val="both"/>
        <w:rPr>
          <w:rFonts w:ascii="Calibri" w:hAnsi="Calibri" w:cs="Calibri"/>
        </w:rPr>
      </w:pPr>
      <w:r>
        <w:rPr>
          <w:rFonts w:ascii="Calibri" w:hAnsi="Calibri" w:cs="Calibri"/>
        </w:rPr>
        <w:t>Návrh jmenovat jako druhého zástupce do DSO Povýmolí kromě pana Pospíšila i pana Plocka.</w:t>
      </w:r>
    </w:p>
    <w:p w14:paraId="4DE724E7" w14:textId="26255FEE" w:rsidR="006632D1" w:rsidRDefault="006632D1" w:rsidP="007E0D6A">
      <w:pPr>
        <w:widowControl/>
        <w:autoSpaceDE w:val="0"/>
        <w:jc w:val="both"/>
        <w:rPr>
          <w:rFonts w:ascii="Calibri" w:hAnsi="Calibri" w:cs="Calibri"/>
        </w:rPr>
      </w:pPr>
      <w:r>
        <w:rPr>
          <w:rFonts w:ascii="Calibri" w:hAnsi="Calibri" w:cs="Calibri"/>
        </w:rPr>
        <w:t>Jiný návrh nebyl předložen.</w:t>
      </w:r>
    </w:p>
    <w:p w14:paraId="737677E7" w14:textId="22E2C93D" w:rsidR="0006025A" w:rsidRDefault="0006025A" w:rsidP="007E0D6A">
      <w:pPr>
        <w:widowControl/>
        <w:autoSpaceDE w:val="0"/>
        <w:jc w:val="both"/>
        <w:rPr>
          <w:rFonts w:ascii="Calibri" w:hAnsi="Calibri" w:cs="Calibri"/>
        </w:rPr>
      </w:pPr>
    </w:p>
    <w:p w14:paraId="7B111843" w14:textId="77777777" w:rsidR="0006025A" w:rsidRDefault="0006025A" w:rsidP="0006025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59DCB042" w14:textId="77777777" w:rsidR="0006025A" w:rsidRDefault="0006025A" w:rsidP="0006025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4 (Plocek, Pospíšil, Pekař, Hošek) Proti:3 (Houžvičková, Král, Foltýn)</w:t>
      </w:r>
      <w:r>
        <w:rPr>
          <w:rFonts w:ascii="Calibri" w:hAnsi="Calibri" w:cs="Calibri"/>
        </w:rPr>
        <w:tab/>
        <w:t>Zdržel se: 0</w:t>
      </w:r>
    </w:p>
    <w:p w14:paraId="2164DD90" w14:textId="5990A9C2" w:rsidR="0006025A" w:rsidRDefault="0006025A" w:rsidP="0006025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2023/03/9:</w:t>
      </w:r>
    </w:p>
    <w:p w14:paraId="359498BC" w14:textId="3796E3D2" w:rsidR="0006025A" w:rsidRPr="000C1CF0" w:rsidRDefault="0006025A" w:rsidP="0006025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jmenuje jako druhého zástupce do DSO Povýmolí pana Stanislava Plocka. </w:t>
      </w:r>
    </w:p>
    <w:p w14:paraId="20B4305A" w14:textId="77777777" w:rsidR="0006025A" w:rsidRDefault="0006025A" w:rsidP="0006025A">
      <w:pPr>
        <w:widowControl/>
        <w:autoSpaceDE w:val="0"/>
        <w:jc w:val="both"/>
        <w:rPr>
          <w:rFonts w:ascii="Calibri" w:hAnsi="Calibri" w:cs="Calibri"/>
        </w:rPr>
      </w:pPr>
    </w:p>
    <w:p w14:paraId="09F01A41" w14:textId="4FD403AC" w:rsidR="0006025A" w:rsidRDefault="006632D1" w:rsidP="006632D1">
      <w:pPr>
        <w:widowControl/>
        <w:autoSpaceDE w:val="0"/>
        <w:jc w:val="both"/>
        <w:rPr>
          <w:rFonts w:ascii="Calibri" w:hAnsi="Calibri" w:cs="Calibri"/>
        </w:rPr>
      </w:pPr>
      <w:r>
        <w:rPr>
          <w:rFonts w:ascii="Calibri" w:hAnsi="Calibri" w:cs="Calibri"/>
        </w:rPr>
        <w:t>N</w:t>
      </w:r>
      <w:r w:rsidR="0006025A">
        <w:rPr>
          <w:rFonts w:ascii="Calibri" w:hAnsi="Calibri" w:cs="Calibri"/>
        </w:rPr>
        <w:t>ásledně pan zastupitel Král navrhl zařadit do programu bod o hlasování setrvání v záměru svazkové školy Povýmolí.</w:t>
      </w:r>
    </w:p>
    <w:p w14:paraId="194DE9E8" w14:textId="5CCC83B2" w:rsidR="0006025A" w:rsidRDefault="0006025A" w:rsidP="007E0D6A">
      <w:pPr>
        <w:widowControl/>
        <w:autoSpaceDE w:val="0"/>
        <w:jc w:val="both"/>
        <w:rPr>
          <w:rFonts w:ascii="Calibri" w:hAnsi="Calibri" w:cs="Calibri"/>
        </w:rPr>
      </w:pPr>
      <w:r>
        <w:rPr>
          <w:rFonts w:ascii="Calibri" w:hAnsi="Calibri" w:cs="Calibri"/>
        </w:rPr>
        <w:t xml:space="preserve">Hlasování o zařazení bodu: </w:t>
      </w:r>
    </w:p>
    <w:p w14:paraId="2CE52513" w14:textId="751E6F7D" w:rsidR="00207B1D" w:rsidRDefault="00207B1D" w:rsidP="007E0D6A">
      <w:pPr>
        <w:widowControl/>
        <w:autoSpaceDE w:val="0"/>
        <w:jc w:val="both"/>
        <w:rPr>
          <w:rFonts w:ascii="Calibri" w:hAnsi="Calibri" w:cs="Calibri"/>
        </w:rPr>
      </w:pPr>
      <w:r>
        <w:rPr>
          <w:rFonts w:ascii="Calibri" w:hAnsi="Calibri" w:cs="Calibri"/>
        </w:rPr>
        <w:t>Pro: 7 Proti: 0 Zdržel se: 0</w:t>
      </w:r>
    </w:p>
    <w:p w14:paraId="2BA7F224" w14:textId="11DE5600" w:rsidR="0010727A" w:rsidRDefault="0010727A" w:rsidP="007E0D6A">
      <w:pPr>
        <w:widowControl/>
        <w:autoSpaceDE w:val="0"/>
        <w:jc w:val="both"/>
        <w:rPr>
          <w:rFonts w:ascii="Calibri" w:hAnsi="Calibri" w:cs="Calibri"/>
        </w:rPr>
      </w:pPr>
      <w:r>
        <w:rPr>
          <w:rFonts w:ascii="Calibri" w:hAnsi="Calibri" w:cs="Calibri"/>
        </w:rPr>
        <w:t>Návrh byl přijat.</w:t>
      </w:r>
    </w:p>
    <w:p w14:paraId="16D7142C" w14:textId="77777777" w:rsidR="006632D1" w:rsidRDefault="006632D1" w:rsidP="007E0D6A">
      <w:pPr>
        <w:widowControl/>
        <w:autoSpaceDE w:val="0"/>
        <w:jc w:val="both"/>
        <w:rPr>
          <w:rFonts w:ascii="Calibri" w:hAnsi="Calibri" w:cs="Calibri"/>
        </w:rPr>
      </w:pPr>
    </w:p>
    <w:p w14:paraId="39B64522" w14:textId="1D2C73C8" w:rsidR="00207B1D" w:rsidRPr="006632D1" w:rsidRDefault="006632D1" w:rsidP="006632D1">
      <w:pPr>
        <w:widowControl/>
        <w:autoSpaceDE w:val="0"/>
        <w:ind w:firstLine="708"/>
        <w:jc w:val="both"/>
        <w:rPr>
          <w:rFonts w:ascii="Calibri" w:hAnsi="Calibri" w:cs="Calibri"/>
          <w:sz w:val="32"/>
          <w:szCs w:val="32"/>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6632D1">
        <w:rPr>
          <w:rFonts w:ascii="Calibri" w:hAnsi="Calibri" w:cs="Calibr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07B1D"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Hlasování </w:t>
      </w: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zastupitelstva</w:t>
      </w:r>
      <w:r w:rsidR="00207B1D"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obce o setrvání </w:t>
      </w: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w:t>
      </w:r>
      <w:r w:rsidR="00207B1D" w:rsidRPr="006632D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záměru svazkové školy Povýmolí</w:t>
      </w:r>
      <w:r w:rsidR="00207B1D" w:rsidRPr="006632D1">
        <w:rPr>
          <w:rFonts w:ascii="Calibri" w:hAnsi="Calibri" w:cs="Calibri"/>
          <w:sz w:val="32"/>
          <w:szCs w:val="32"/>
        </w:rPr>
        <w:t>.</w:t>
      </w:r>
    </w:p>
    <w:p w14:paraId="7727B4B6" w14:textId="494CA1B4" w:rsidR="00207B1D" w:rsidRPr="006632D1" w:rsidRDefault="00207B1D" w:rsidP="007E0D6A">
      <w:pPr>
        <w:widowControl/>
        <w:autoSpaceDE w:val="0"/>
        <w:jc w:val="both"/>
        <w:rPr>
          <w:rFonts w:ascii="Calibri" w:hAnsi="Calibri" w:cs="Calibri"/>
          <w:sz w:val="32"/>
          <w:szCs w:val="32"/>
        </w:rPr>
      </w:pPr>
    </w:p>
    <w:p w14:paraId="5E25E11C" w14:textId="77777777" w:rsidR="00207B1D" w:rsidRDefault="00207B1D"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6E39D97E" w14:textId="086FEA43" w:rsidR="00207B1D" w:rsidRDefault="00207B1D"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575A9753" w14:textId="152FDD7F" w:rsidR="00207B1D" w:rsidRDefault="00207B1D"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2023/03/10:</w:t>
      </w:r>
    </w:p>
    <w:p w14:paraId="496C2D02" w14:textId="1D0B59AF" w:rsidR="00207B1D" w:rsidRPr="000C1CF0" w:rsidRDefault="00207B1D"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schvaluje záměr setrval v projektu svazkové školy Povýmolí </w:t>
      </w:r>
    </w:p>
    <w:p w14:paraId="1BE457E0" w14:textId="77777777" w:rsidR="00207B1D" w:rsidRDefault="00207B1D" w:rsidP="007E0D6A">
      <w:pPr>
        <w:widowControl/>
        <w:autoSpaceDE w:val="0"/>
        <w:jc w:val="both"/>
        <w:rPr>
          <w:rFonts w:ascii="Calibri" w:hAnsi="Calibri" w:cs="Calibri"/>
        </w:rPr>
      </w:pPr>
    </w:p>
    <w:p w14:paraId="6228125E" w14:textId="4982F0FC" w:rsidR="000C1CF0" w:rsidRPr="00963F43" w:rsidRDefault="006632D1" w:rsidP="006632D1">
      <w:pPr>
        <w:widowControl/>
        <w:autoSpaceDE w:val="0"/>
        <w:ind w:left="567"/>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0C1CF0"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Jmenování zástupců do MAS </w:t>
      </w:r>
      <w:proofErr w:type="spellStart"/>
      <w:r w:rsidR="000C1CF0"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Pošembeří</w:t>
      </w:r>
      <w:proofErr w:type="spellEnd"/>
    </w:p>
    <w:p w14:paraId="4A785A70" w14:textId="172DD705" w:rsidR="007E0D6A" w:rsidRDefault="00207B1D" w:rsidP="007E0D6A">
      <w:pPr>
        <w:widowControl/>
        <w:autoSpaceDE w:val="0"/>
        <w:jc w:val="both"/>
        <w:rPr>
          <w:rFonts w:ascii="Calibri" w:hAnsi="Calibri" w:cs="Calibri"/>
        </w:rPr>
      </w:pPr>
      <w:r>
        <w:rPr>
          <w:rFonts w:ascii="Calibri" w:hAnsi="Calibri" w:cs="Calibri"/>
        </w:rPr>
        <w:t>Návrh na zařazení nového bodu do programu</w:t>
      </w:r>
      <w:r w:rsidR="00892E11">
        <w:rPr>
          <w:rFonts w:ascii="Calibri" w:hAnsi="Calibri" w:cs="Calibri"/>
        </w:rPr>
        <w:t xml:space="preserve"> </w:t>
      </w:r>
      <w:r>
        <w:rPr>
          <w:rFonts w:ascii="Calibri" w:hAnsi="Calibri" w:cs="Calibri"/>
        </w:rPr>
        <w:t xml:space="preserve">- Odvolání zástupců v MAS </w:t>
      </w:r>
      <w:proofErr w:type="spellStart"/>
      <w:r>
        <w:rPr>
          <w:rFonts w:ascii="Calibri" w:hAnsi="Calibri" w:cs="Calibri"/>
        </w:rPr>
        <w:t>Pošembeří</w:t>
      </w:r>
      <w:proofErr w:type="spellEnd"/>
      <w:r>
        <w:rPr>
          <w:rFonts w:ascii="Calibri" w:hAnsi="Calibri" w:cs="Calibri"/>
        </w:rPr>
        <w:t>.</w:t>
      </w:r>
    </w:p>
    <w:p w14:paraId="0BC2460A" w14:textId="7896EDE6" w:rsidR="00207B1D" w:rsidRDefault="00207B1D" w:rsidP="007E0D6A">
      <w:pPr>
        <w:widowControl/>
        <w:autoSpaceDE w:val="0"/>
        <w:jc w:val="both"/>
        <w:rPr>
          <w:rFonts w:ascii="Calibri" w:hAnsi="Calibri" w:cs="Calibri"/>
        </w:rPr>
      </w:pPr>
      <w:r>
        <w:rPr>
          <w:rFonts w:ascii="Calibri" w:hAnsi="Calibri" w:cs="Calibri"/>
        </w:rPr>
        <w:t xml:space="preserve">Hlasování o zařazení bodu: </w:t>
      </w:r>
    </w:p>
    <w:p w14:paraId="513179FA" w14:textId="610DAD31" w:rsidR="00207B1D" w:rsidRDefault="00207B1D" w:rsidP="007E0D6A">
      <w:pPr>
        <w:widowControl/>
        <w:autoSpaceDE w:val="0"/>
        <w:jc w:val="both"/>
        <w:rPr>
          <w:rFonts w:ascii="Calibri" w:hAnsi="Calibri" w:cs="Calibri"/>
        </w:rPr>
      </w:pPr>
      <w:r>
        <w:rPr>
          <w:rFonts w:ascii="Calibri" w:hAnsi="Calibri" w:cs="Calibri"/>
        </w:rPr>
        <w:t xml:space="preserve">Pro: 4 (Plocek, Pospíšil, Pekař, </w:t>
      </w:r>
      <w:r w:rsidR="007F54FB">
        <w:rPr>
          <w:rFonts w:ascii="Calibri" w:hAnsi="Calibri" w:cs="Calibri"/>
        </w:rPr>
        <w:t>Hošek) Proti: 3: (Houžvičková, Král, Foltýn) Zdržel se: 0</w:t>
      </w:r>
      <w:r w:rsidR="00892E11">
        <w:rPr>
          <w:rFonts w:ascii="Calibri" w:hAnsi="Calibri" w:cs="Calibri"/>
        </w:rPr>
        <w:t>.</w:t>
      </w:r>
    </w:p>
    <w:p w14:paraId="64BA2BC2" w14:textId="26058D1B" w:rsidR="00892E11" w:rsidRDefault="00892E11" w:rsidP="007E0D6A">
      <w:pPr>
        <w:widowControl/>
        <w:autoSpaceDE w:val="0"/>
        <w:jc w:val="both"/>
        <w:rPr>
          <w:rFonts w:ascii="Calibri" w:hAnsi="Calibri" w:cs="Calibri"/>
        </w:rPr>
      </w:pPr>
      <w:r>
        <w:rPr>
          <w:rFonts w:ascii="Calibri" w:hAnsi="Calibri" w:cs="Calibri"/>
        </w:rPr>
        <w:t>Návrh byl přijat.</w:t>
      </w:r>
    </w:p>
    <w:p w14:paraId="7FFD5DA3" w14:textId="01C8891E" w:rsidR="007F54FB" w:rsidRDefault="007F54FB" w:rsidP="007E0D6A">
      <w:pPr>
        <w:widowControl/>
        <w:autoSpaceDE w:val="0"/>
        <w:jc w:val="both"/>
        <w:rPr>
          <w:rFonts w:ascii="Calibri" w:hAnsi="Calibri" w:cs="Calibri"/>
        </w:rPr>
      </w:pPr>
    </w:p>
    <w:p w14:paraId="0540EC4A" w14:textId="37C1621E" w:rsidR="007F54FB" w:rsidRPr="0010727A" w:rsidRDefault="0010727A" w:rsidP="005D43C0">
      <w:pPr>
        <w:widowControl/>
        <w:autoSpaceDE w:val="0"/>
        <w:ind w:firstLine="708"/>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9a</w:t>
      </w:r>
      <w:proofErr w:type="gramEnd"/>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Odvolání </w:t>
      </w:r>
      <w:r w:rsidR="00DC17A3"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paní Houžvičkové a pana Krále</w:t>
      </w:r>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 MAS </w:t>
      </w:r>
      <w:proofErr w:type="spellStart"/>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Pošembeří</w:t>
      </w:r>
      <w:proofErr w:type="spellEnd"/>
      <w:r w:rsidRPr="0010727A">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společné hlasování.</w:t>
      </w:r>
    </w:p>
    <w:p w14:paraId="74BC95B7" w14:textId="77777777" w:rsidR="007F54FB" w:rsidRDefault="007F54FB" w:rsidP="007E0D6A">
      <w:pPr>
        <w:widowControl/>
        <w:autoSpaceDE w:val="0"/>
        <w:jc w:val="both"/>
        <w:rPr>
          <w:rFonts w:ascii="Calibri" w:hAnsi="Calibri" w:cs="Calibri"/>
        </w:rPr>
      </w:pPr>
    </w:p>
    <w:p w14:paraId="016EAAC9" w14:textId="77777777" w:rsidR="007E0D6A" w:rsidRDefault="007E0D6A"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0D9A9639" w14:textId="28C88F0F" w:rsidR="007E0D6A" w:rsidRDefault="007E0D6A"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DC17A3">
        <w:rPr>
          <w:rFonts w:ascii="Calibri" w:hAnsi="Calibri" w:cs="Calibri"/>
        </w:rPr>
        <w:t xml:space="preserve">4 (Plocek, Pospíšil, Pekař, Hošek) </w:t>
      </w:r>
      <w:r>
        <w:rPr>
          <w:rFonts w:ascii="Calibri" w:hAnsi="Calibri" w:cs="Calibri"/>
        </w:rPr>
        <w:t>Proti:</w:t>
      </w:r>
      <w:r w:rsidR="00DC17A3">
        <w:rPr>
          <w:rFonts w:ascii="Calibri" w:hAnsi="Calibri" w:cs="Calibri"/>
        </w:rPr>
        <w:t>3 (Houžvičková, Král, Foltýn)</w:t>
      </w:r>
      <w:r>
        <w:rPr>
          <w:rFonts w:ascii="Calibri" w:hAnsi="Calibri" w:cs="Calibri"/>
        </w:rPr>
        <w:tab/>
        <w:t>Zdržel se: 0</w:t>
      </w:r>
    </w:p>
    <w:p w14:paraId="51E97693" w14:textId="10580C88" w:rsidR="007E0D6A" w:rsidRDefault="007E0D6A"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DC17A3">
        <w:rPr>
          <w:rFonts w:ascii="Calibri" w:hAnsi="Calibri" w:cs="Calibri"/>
          <w:u w:val="single"/>
        </w:rPr>
        <w:t>11</w:t>
      </w:r>
      <w:r>
        <w:rPr>
          <w:rFonts w:ascii="Calibri" w:hAnsi="Calibri" w:cs="Calibri"/>
          <w:u w:val="single"/>
        </w:rPr>
        <w:t>:</w:t>
      </w:r>
    </w:p>
    <w:p w14:paraId="0476CAEF" w14:textId="72891784" w:rsidR="007E0D6A" w:rsidRPr="000C1CF0" w:rsidRDefault="007E0D6A" w:rsidP="00207B1D">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DC17A3">
        <w:rPr>
          <w:rFonts w:ascii="Calibri" w:hAnsi="Calibri" w:cs="Calibri"/>
        </w:rPr>
        <w:t xml:space="preserve">odvolává paní Houžvičkovou a pana Krále z pozice zastupitelů v MAS </w:t>
      </w:r>
      <w:proofErr w:type="spellStart"/>
      <w:r w:rsidR="00DC17A3">
        <w:rPr>
          <w:rFonts w:ascii="Calibri" w:hAnsi="Calibri" w:cs="Calibri"/>
        </w:rPr>
        <w:t>Pošembeří</w:t>
      </w:r>
      <w:proofErr w:type="spellEnd"/>
      <w:r w:rsidR="00DC17A3">
        <w:rPr>
          <w:rFonts w:ascii="Calibri" w:hAnsi="Calibri" w:cs="Calibri"/>
        </w:rPr>
        <w:t>.</w:t>
      </w:r>
    </w:p>
    <w:p w14:paraId="556E3EDE" w14:textId="58FC591E" w:rsidR="007E0D6A" w:rsidRDefault="007E0D6A" w:rsidP="007E0D6A">
      <w:pPr>
        <w:widowControl/>
        <w:autoSpaceDE w:val="0"/>
        <w:jc w:val="both"/>
        <w:rPr>
          <w:rFonts w:ascii="Calibri" w:hAnsi="Calibri" w:cs="Calibri"/>
        </w:rPr>
      </w:pPr>
    </w:p>
    <w:p w14:paraId="63F3CAA8" w14:textId="194BE32D" w:rsidR="00DC17A3" w:rsidRPr="00892E11" w:rsidRDefault="00DC17A3" w:rsidP="00892E11">
      <w:pPr>
        <w:widowControl/>
        <w:autoSpaceDE w:val="0"/>
        <w:ind w:firstLine="708"/>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892E1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9b</w:t>
      </w:r>
      <w:proofErr w:type="gramEnd"/>
      <w:r w:rsidR="00892E1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892E1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Návrh na jmenování nových zástupců do MAS </w:t>
      </w:r>
      <w:proofErr w:type="spellStart"/>
      <w:r w:rsidRPr="00892E1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Pošembeří</w:t>
      </w:r>
      <w:proofErr w:type="spellEnd"/>
    </w:p>
    <w:p w14:paraId="62BA41D0" w14:textId="4EA4CA9A" w:rsidR="00DC17A3" w:rsidRDefault="00DC17A3" w:rsidP="007E0D6A">
      <w:pPr>
        <w:widowControl/>
        <w:autoSpaceDE w:val="0"/>
        <w:jc w:val="both"/>
        <w:rPr>
          <w:rFonts w:ascii="Calibri" w:hAnsi="Calibri" w:cs="Calibri"/>
        </w:rPr>
      </w:pPr>
      <w:r>
        <w:rPr>
          <w:rFonts w:ascii="Calibri" w:hAnsi="Calibri" w:cs="Calibri"/>
        </w:rPr>
        <w:t>Pan Plocek navrhl pana Pospíšila</w:t>
      </w:r>
      <w:r w:rsidR="007959CD">
        <w:rPr>
          <w:rFonts w:ascii="Calibri" w:hAnsi="Calibri" w:cs="Calibri"/>
        </w:rPr>
        <w:t>.</w:t>
      </w:r>
      <w:r>
        <w:rPr>
          <w:rFonts w:ascii="Calibri" w:hAnsi="Calibri" w:cs="Calibri"/>
        </w:rPr>
        <w:t xml:space="preserve"> Jiný protinávrh nebyl.</w:t>
      </w:r>
    </w:p>
    <w:p w14:paraId="6E4D502B" w14:textId="27097696" w:rsidR="00DC17A3" w:rsidRDefault="00DC17A3" w:rsidP="007E0D6A">
      <w:pPr>
        <w:widowControl/>
        <w:autoSpaceDE w:val="0"/>
        <w:jc w:val="both"/>
        <w:rPr>
          <w:rFonts w:ascii="Calibri" w:hAnsi="Calibri" w:cs="Calibri"/>
        </w:rPr>
      </w:pPr>
    </w:p>
    <w:p w14:paraId="5F5216D0" w14:textId="77777777" w:rsidR="00DC17A3" w:rsidRDefault="00DC17A3" w:rsidP="00DC17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6B420832" w14:textId="143FF78D" w:rsidR="00DC17A3" w:rsidRDefault="00DC17A3" w:rsidP="00DC17A3">
      <w:pPr>
        <w:pBdr>
          <w:top w:val="single" w:sz="12" w:space="0"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 xml:space="preserve">4 (Plocek, Pospíšil, Pekař, </w:t>
      </w:r>
      <w:proofErr w:type="gramStart"/>
      <w:r>
        <w:rPr>
          <w:rFonts w:ascii="Calibri" w:hAnsi="Calibri" w:cs="Calibri"/>
        </w:rPr>
        <w:t>Hošek)</w:t>
      </w:r>
      <w:r w:rsidR="00892E11">
        <w:rPr>
          <w:rFonts w:ascii="Calibri" w:hAnsi="Calibri" w:cs="Calibri"/>
        </w:rPr>
        <w:t xml:space="preserve"> </w:t>
      </w:r>
      <w:r>
        <w:rPr>
          <w:rFonts w:ascii="Calibri" w:hAnsi="Calibri" w:cs="Calibri"/>
        </w:rPr>
        <w:t xml:space="preserve"> Proti</w:t>
      </w:r>
      <w:proofErr w:type="gramEnd"/>
      <w:r>
        <w:rPr>
          <w:rFonts w:ascii="Calibri" w:hAnsi="Calibri" w:cs="Calibri"/>
        </w:rPr>
        <w:t>:3 (Houžvičková, Král, Foltýn)</w:t>
      </w:r>
      <w:r w:rsidR="00892E11">
        <w:rPr>
          <w:rFonts w:ascii="Calibri" w:hAnsi="Calibri" w:cs="Calibri"/>
        </w:rPr>
        <w:t xml:space="preserve"> </w:t>
      </w:r>
      <w:r>
        <w:rPr>
          <w:rFonts w:ascii="Calibri" w:hAnsi="Calibri" w:cs="Calibri"/>
        </w:rPr>
        <w:tab/>
        <w:t>Zdržel se: 0</w:t>
      </w:r>
    </w:p>
    <w:p w14:paraId="5F414FD0" w14:textId="3B2419DA" w:rsidR="00DC17A3" w:rsidRDefault="00DC17A3" w:rsidP="00DC17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2023/03/12:</w:t>
      </w:r>
    </w:p>
    <w:p w14:paraId="679FBCE5" w14:textId="7BBC667D" w:rsidR="00DC17A3" w:rsidRPr="000C1CF0" w:rsidRDefault="00DC17A3" w:rsidP="00DC17A3">
      <w:pPr>
        <w:pBdr>
          <w:top w:val="single" w:sz="12" w:space="0"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jmenuje pana Jindřicha Pospíšila jako zástupce do MAS </w:t>
      </w:r>
      <w:proofErr w:type="spellStart"/>
      <w:r>
        <w:rPr>
          <w:rFonts w:ascii="Calibri" w:hAnsi="Calibri" w:cs="Calibri"/>
        </w:rPr>
        <w:t>Pošembeří</w:t>
      </w:r>
      <w:proofErr w:type="spellEnd"/>
      <w:r>
        <w:rPr>
          <w:rFonts w:ascii="Calibri" w:hAnsi="Calibri" w:cs="Calibri"/>
        </w:rPr>
        <w:t>.</w:t>
      </w:r>
      <w:r w:rsidRPr="000C1CF0">
        <w:rPr>
          <w:rFonts w:ascii="Calibri" w:hAnsi="Calibri" w:cs="Calibri"/>
        </w:rPr>
        <w:t xml:space="preserve"> </w:t>
      </w:r>
    </w:p>
    <w:p w14:paraId="761E9154" w14:textId="77777777" w:rsidR="00DC17A3" w:rsidRDefault="00DC17A3" w:rsidP="00DC17A3">
      <w:pPr>
        <w:widowControl/>
        <w:autoSpaceDE w:val="0"/>
        <w:jc w:val="both"/>
        <w:rPr>
          <w:rFonts w:ascii="Calibri" w:hAnsi="Calibri" w:cs="Calibri"/>
        </w:rPr>
      </w:pPr>
    </w:p>
    <w:p w14:paraId="36559AA8" w14:textId="68A1C586" w:rsidR="000C1CF0" w:rsidRPr="00963F43" w:rsidRDefault="00892E11" w:rsidP="00922060">
      <w:pPr>
        <w:widowControl/>
        <w:autoSpaceDE w:val="0"/>
        <w:ind w:left="567"/>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92206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C1CF0"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Návrh na vyhlášení zadávacího řízení na opravu místních komunikací Koniklecové, Kontryhelové a Šťovíkové </w:t>
      </w:r>
    </w:p>
    <w:p w14:paraId="14C958C5" w14:textId="77777777" w:rsidR="00204C55" w:rsidRPr="00E955BD" w:rsidRDefault="00DC17A3" w:rsidP="00204C55">
      <w:pPr>
        <w:widowControl/>
        <w:jc w:val="both"/>
        <w:rPr>
          <w:ins w:id="107" w:author="Autor"/>
          <w:rFonts w:ascii="Calibri" w:hAnsi="Calibri" w:cs="Calibri"/>
        </w:rPr>
      </w:pPr>
      <w:r>
        <w:rPr>
          <w:rFonts w:ascii="Calibri" w:hAnsi="Calibri" w:cs="Calibri"/>
        </w:rPr>
        <w:t xml:space="preserve">Pan Plocek uvedl důvod návrhu na vyhlášení zadávacího řízení na opravu místních komunikací Koniklecová, Kontryhelová a Šťovíková. </w:t>
      </w:r>
    </w:p>
    <w:p w14:paraId="46E3FA22" w14:textId="7601E417" w:rsidR="00F249D0" w:rsidRPr="00E955BD" w:rsidRDefault="00F249D0" w:rsidP="00F249D0">
      <w:pPr>
        <w:widowControl/>
        <w:jc w:val="both"/>
        <w:rPr>
          <w:ins w:id="108" w:author="Matěj Král" w:date="2023-03-30T12:40:00Z"/>
          <w:rFonts w:ascii="Calibri" w:hAnsi="Calibri" w:cs="Calibri"/>
        </w:rPr>
      </w:pPr>
      <w:commentRangeStart w:id="109"/>
      <w:ins w:id="110" w:author="Matěj Král" w:date="2023-03-30T12:40:00Z">
        <w:r w:rsidRPr="00E955BD">
          <w:rPr>
            <w:rFonts w:ascii="Calibri" w:hAnsi="Calibri" w:cs="Calibri"/>
          </w:rPr>
          <w:t xml:space="preserve">Lenka Houžvičková k tomuto tématu přednesla následující informaci: </w:t>
        </w:r>
        <w:commentRangeEnd w:id="109"/>
        <w:r>
          <w:rPr>
            <w:rStyle w:val="Odkaznakoment"/>
          </w:rPr>
          <w:commentReference w:id="109"/>
        </w:r>
      </w:ins>
    </w:p>
    <w:p w14:paraId="32FFBF79" w14:textId="77777777" w:rsidR="00F249D0" w:rsidRPr="00E955BD" w:rsidRDefault="00F249D0" w:rsidP="00F249D0">
      <w:pPr>
        <w:widowControl/>
        <w:jc w:val="both"/>
        <w:rPr>
          <w:ins w:id="111" w:author="Matěj Král" w:date="2023-03-30T12:40:00Z"/>
          <w:rFonts w:ascii="Calibri" w:hAnsi="Calibri" w:cs="Calibri"/>
        </w:rPr>
      </w:pPr>
      <w:ins w:id="112" w:author="Matěj Král" w:date="2023-03-30T12:40:00Z">
        <w:r w:rsidRPr="00E955BD">
          <w:rPr>
            <w:rFonts w:ascii="Calibri" w:hAnsi="Calibri" w:cs="Calibri"/>
          </w:rPr>
          <w:t xml:space="preserve">Opravy komunikací považujeme za velice důležité, i proto jsme jim věnovali značné úsilí a komplexně pracovali na jejich opravách. Zde si dovolujeme upozornit na několik zcela zásadních faktů, které svědčí o nekoncepčnosti a zbrklosti navrženého řešení. Ulice Koniklecová je dotčena stavbou společnosti </w:t>
        </w:r>
        <w:proofErr w:type="spellStart"/>
        <w:r w:rsidRPr="00E955BD">
          <w:rPr>
            <w:rFonts w:ascii="Calibri" w:hAnsi="Calibri" w:cs="Calibri"/>
          </w:rPr>
          <w:t>Alcala</w:t>
        </w:r>
        <w:proofErr w:type="spellEnd"/>
        <w:r w:rsidRPr="00E955BD">
          <w:rPr>
            <w:rFonts w:ascii="Calibri" w:hAnsi="Calibri" w:cs="Calibri"/>
          </w:rPr>
          <w:t xml:space="preserve"> a je zahrnuta do jejich projektu, tedy bude ji stavět developer a počítá se zde se zálivy na parkování a výsadbou stromů v zálivech. Navíc, vzhledem k tomu, že není schválen RP tohoto projektu není možné říci, jaká bude finální podoba této komunikace, kde budou vjezdy, parkovací stání a podobně. Existuje zde proto značné riziko, že při realizaci tohoto projektu bude takto narychlo opravená komunikace zcela zničena. Proto v tuto chvíli považujeme její opravu za nehospodárnou.</w:t>
        </w:r>
      </w:ins>
    </w:p>
    <w:p w14:paraId="1861459F" w14:textId="77777777" w:rsidR="00F249D0" w:rsidRPr="00E955BD" w:rsidRDefault="00F249D0" w:rsidP="00F249D0">
      <w:pPr>
        <w:widowControl/>
        <w:jc w:val="both"/>
        <w:rPr>
          <w:ins w:id="113" w:author="Matěj Král" w:date="2023-03-30T12:40:00Z"/>
          <w:rFonts w:ascii="Calibri" w:hAnsi="Calibri" w:cs="Calibri"/>
        </w:rPr>
      </w:pPr>
      <w:ins w:id="114" w:author="Matěj Král" w:date="2023-03-30T12:40:00Z">
        <w:r w:rsidRPr="00E955BD">
          <w:rPr>
            <w:rFonts w:ascii="Calibri" w:hAnsi="Calibri" w:cs="Calibri"/>
          </w:rPr>
          <w:t>Ulice Kontryhelová nemá vydáno stavební povolení na opravu ani vyjádření odboru dopravy, že pro tuto opravu není stavební povolení potřeba.</w:t>
        </w:r>
      </w:ins>
    </w:p>
    <w:p w14:paraId="66B8B53C" w14:textId="77777777" w:rsidR="00F249D0" w:rsidRPr="00E955BD" w:rsidRDefault="00F249D0" w:rsidP="00F249D0">
      <w:pPr>
        <w:widowControl/>
        <w:jc w:val="both"/>
        <w:rPr>
          <w:ins w:id="115" w:author="Matěj Král" w:date="2023-03-30T12:40:00Z"/>
          <w:rFonts w:ascii="Calibri" w:hAnsi="Calibri" w:cs="Calibri"/>
        </w:rPr>
      </w:pPr>
      <w:ins w:id="116" w:author="Matěj Král" w:date="2023-03-30T12:40:00Z">
        <w:r w:rsidRPr="00E955BD">
          <w:rPr>
            <w:rFonts w:ascii="Calibri" w:hAnsi="Calibri" w:cs="Calibri"/>
          </w:rPr>
          <w:t>S kompletní opravou komunikace Šťovíková jsme počítali, má pravomocné rozhodnutí, proběhly tam průzkumy, které upřesnili složení podkladových vrstev, aby mohla být zvolena optimální varianta opravy. V této fázi rozpracovanosti byly dvě klíčové komunikace, a to Šťovíková a Ohnicová. Finanční náročnost oprav těchto komunikací je obdobná. Počítali jsme s tím, že jedna z těchto komunikací bude financována z nárokové dotace Středočeského kraje a druhá z rozpočtu obce, jak je ostatně uvedeno i v zásobníku projektů.</w:t>
        </w:r>
      </w:ins>
    </w:p>
    <w:p w14:paraId="570D9BC8" w14:textId="77777777" w:rsidR="00F249D0" w:rsidRPr="000E1CD9" w:rsidRDefault="00F249D0" w:rsidP="00F249D0">
      <w:pPr>
        <w:widowControl/>
        <w:jc w:val="both"/>
        <w:rPr>
          <w:ins w:id="117" w:author="Matěj Král" w:date="2023-03-30T12:40:00Z"/>
          <w:rFonts w:ascii="Calibri" w:hAnsi="Calibri" w:cs="Calibri"/>
        </w:rPr>
      </w:pPr>
      <w:ins w:id="118" w:author="Matěj Král" w:date="2023-03-30T12:40:00Z">
        <w:r w:rsidRPr="00E955BD">
          <w:rPr>
            <w:rFonts w:ascii="Calibri" w:hAnsi="Calibri" w:cs="Calibri"/>
          </w:rPr>
          <w:t>Pro jaké komunikace bude tedy obec žádat z nárokových dotací kraje, kde se blíží termín pro uzavření příjmu žádostí? Jaké komunikace bude mít obec připravené pro nově vypisované dotační termíny MMR? Preferujeme tedy urychlené dokončení dotační žádosti na opravy MK ze Středočeského kraje a teprve následné vyhlášení zadávacího řízení v souladu s podmínkami dotace. A dále preferujeme zahájení prací na zajištění podkladů pro dotační tituly MMR ČR.</w:t>
        </w:r>
      </w:ins>
    </w:p>
    <w:p w14:paraId="04BE312B" w14:textId="5DF7B490" w:rsidR="00DC17A3" w:rsidRDefault="00DC17A3" w:rsidP="00DC17A3">
      <w:pPr>
        <w:widowControl/>
        <w:autoSpaceDE w:val="0"/>
        <w:jc w:val="both"/>
        <w:rPr>
          <w:rFonts w:ascii="Calibri" w:hAnsi="Calibri" w:cs="Calibri"/>
        </w:rPr>
      </w:pPr>
      <w:del w:id="119" w:author="Matěj Král" w:date="2023-03-30T12:40:00Z">
        <w:r w:rsidDel="00F249D0">
          <w:rPr>
            <w:rFonts w:ascii="Calibri" w:hAnsi="Calibri" w:cs="Calibri"/>
          </w:rPr>
          <w:delText>Paní Houžvičková sdělila, že oprava ulice Koniklecové je součástí projektu Alcala</w:delText>
        </w:r>
        <w:r w:rsidR="007959CD" w:rsidDel="00F249D0">
          <w:rPr>
            <w:rFonts w:ascii="Calibri" w:hAnsi="Calibri" w:cs="Calibri"/>
          </w:rPr>
          <w:delText>,</w:delText>
        </w:r>
        <w:r w:rsidDel="00F249D0">
          <w:rPr>
            <w:rFonts w:ascii="Calibri" w:hAnsi="Calibri" w:cs="Calibri"/>
          </w:rPr>
          <w:delText xml:space="preserve"> dále, že ulice Kontryhelová nemá platné</w:delText>
        </w:r>
        <w:r w:rsidR="00A37F9D" w:rsidDel="00F249D0">
          <w:rPr>
            <w:rFonts w:ascii="Calibri" w:hAnsi="Calibri" w:cs="Calibri"/>
          </w:rPr>
          <w:delText xml:space="preserve"> </w:delText>
        </w:r>
        <w:r w:rsidDel="00F249D0">
          <w:rPr>
            <w:rFonts w:ascii="Calibri" w:hAnsi="Calibri" w:cs="Calibri"/>
          </w:rPr>
          <w:delText>stavební povolení na opravu</w:delText>
        </w:r>
        <w:r w:rsidR="00A37F9D" w:rsidDel="00F249D0">
          <w:rPr>
            <w:rFonts w:ascii="Calibri" w:hAnsi="Calibri" w:cs="Calibri"/>
          </w:rPr>
          <w:delText xml:space="preserve"> a ulice Šťovíková má platné stavební povolení. </w:delText>
        </w:r>
      </w:del>
      <w:r w:rsidR="00A37F9D">
        <w:rPr>
          <w:rFonts w:ascii="Calibri" w:hAnsi="Calibri" w:cs="Calibri"/>
        </w:rPr>
        <w:t xml:space="preserve">Pan Pekař se vyjádřil k problematice oprav, že stav silnic je v obci kritický a zastávky autobusu je nutné také renovovat a bývalé vedení obce jen stále čekalo na dotace. Pan Plocek sdělil, že stavební povolení na opravu komunikace Kontryhelová není třeba a 1. fáze opravy ul. </w:t>
      </w:r>
      <w:r w:rsidR="00A37F9D">
        <w:rPr>
          <w:rFonts w:ascii="Calibri" w:hAnsi="Calibri" w:cs="Calibri"/>
        </w:rPr>
        <w:lastRenderedPageBreak/>
        <w:t xml:space="preserve">Koniklecová </w:t>
      </w:r>
      <w:r w:rsidR="009267CE">
        <w:rPr>
          <w:rFonts w:ascii="Calibri" w:hAnsi="Calibri" w:cs="Calibri"/>
        </w:rPr>
        <w:t xml:space="preserve">od kontejnerů ke skruži  </w:t>
      </w:r>
      <w:r w:rsidR="00A37F9D">
        <w:rPr>
          <w:rFonts w:ascii="Calibri" w:hAnsi="Calibri" w:cs="Calibri"/>
        </w:rPr>
        <w:t xml:space="preserve">se výstavba </w:t>
      </w:r>
      <w:proofErr w:type="spellStart"/>
      <w:r w:rsidR="00A37F9D">
        <w:rPr>
          <w:rFonts w:ascii="Calibri" w:hAnsi="Calibri" w:cs="Calibri"/>
        </w:rPr>
        <w:t>Alcaly</w:t>
      </w:r>
      <w:proofErr w:type="spellEnd"/>
      <w:r w:rsidR="00A37F9D">
        <w:rPr>
          <w:rFonts w:ascii="Calibri" w:hAnsi="Calibri" w:cs="Calibri"/>
        </w:rPr>
        <w:t xml:space="preserve"> nedotkne. </w:t>
      </w:r>
      <w:r w:rsidR="003F678A">
        <w:rPr>
          <w:rFonts w:ascii="Calibri" w:hAnsi="Calibri" w:cs="Calibri"/>
        </w:rPr>
        <w:t>Upozornění pana Krále na vypsání krajské nárokové dotace, apel na přípravu projektové dokumentace na opravy silnic a návrh čekat na získání dotace.</w:t>
      </w:r>
    </w:p>
    <w:p w14:paraId="281415B5" w14:textId="6D1E0A57" w:rsidR="003F678A" w:rsidRDefault="003F678A" w:rsidP="00DC17A3">
      <w:pPr>
        <w:widowControl/>
        <w:autoSpaceDE w:val="0"/>
        <w:jc w:val="both"/>
        <w:rPr>
          <w:rFonts w:ascii="Calibri" w:hAnsi="Calibri" w:cs="Calibri"/>
        </w:rPr>
      </w:pPr>
      <w:r>
        <w:rPr>
          <w:rFonts w:ascii="Calibri" w:hAnsi="Calibri" w:cs="Calibri"/>
        </w:rPr>
        <w:t>Pan Plocek k tomu sdělil, že zůstává projekt na opravu Ohnicové, která se musí vybagrovat celá a tu by šlo financovat</w:t>
      </w:r>
      <w:r w:rsidR="009267CE">
        <w:rPr>
          <w:rFonts w:ascii="Calibri" w:hAnsi="Calibri" w:cs="Calibri"/>
        </w:rPr>
        <w:t xml:space="preserve"> </w:t>
      </w:r>
      <w:r>
        <w:rPr>
          <w:rFonts w:ascii="Calibri" w:hAnsi="Calibri" w:cs="Calibri"/>
        </w:rPr>
        <w:t>z dotace.</w:t>
      </w:r>
      <w:r w:rsidR="009267CE">
        <w:rPr>
          <w:rFonts w:ascii="Calibri" w:hAnsi="Calibri" w:cs="Calibri"/>
        </w:rPr>
        <w:t xml:space="preserve"> Pan Plocek informoval, že ještě v září 2022 pan </w:t>
      </w:r>
      <w:commentRangeStart w:id="120"/>
      <w:r w:rsidR="009267CE">
        <w:rPr>
          <w:rFonts w:ascii="Calibri" w:hAnsi="Calibri" w:cs="Calibri"/>
        </w:rPr>
        <w:t>Plocek jako starosta objednával u pana Možného, který má smlouvu s obcí na technické poradenství na turbo zástřik</w:t>
      </w:r>
      <w:r w:rsidR="007959CD">
        <w:rPr>
          <w:rFonts w:ascii="Calibri" w:hAnsi="Calibri" w:cs="Calibri"/>
        </w:rPr>
        <w:t>.</w:t>
      </w:r>
      <w:r w:rsidR="009267CE">
        <w:rPr>
          <w:rFonts w:ascii="Calibri" w:hAnsi="Calibri" w:cs="Calibri"/>
        </w:rPr>
        <w:t xml:space="preserve">  Ten vždy zajistil nabídky a poslal návrh na vítěznou firmu.</w:t>
      </w:r>
      <w:commentRangeEnd w:id="120"/>
      <w:r w:rsidR="00FB4E9A">
        <w:rPr>
          <w:rStyle w:val="Odkaznakoment"/>
        </w:rPr>
        <w:commentReference w:id="120"/>
      </w:r>
    </w:p>
    <w:p w14:paraId="56FCD850" w14:textId="3D034E74" w:rsidR="007E0D6A" w:rsidRDefault="007E0D6A" w:rsidP="007E0D6A">
      <w:pPr>
        <w:widowControl/>
        <w:autoSpaceDE w:val="0"/>
        <w:jc w:val="both"/>
        <w:rPr>
          <w:rFonts w:ascii="Calibri" w:hAnsi="Calibri" w:cs="Calibri"/>
        </w:rPr>
      </w:pPr>
    </w:p>
    <w:p w14:paraId="15619E3A"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5CFFD329" w14:textId="422C5642"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sidR="00247BF2">
        <w:rPr>
          <w:rFonts w:ascii="Calibri" w:hAnsi="Calibri" w:cs="Calibri"/>
        </w:rPr>
        <w:t xml:space="preserve"> </w:t>
      </w:r>
      <w:r w:rsidR="00CB65BD">
        <w:rPr>
          <w:rFonts w:ascii="Calibri" w:hAnsi="Calibri" w:cs="Calibri"/>
        </w:rPr>
        <w:t xml:space="preserve">4 (Plocek, Pospíšil, Pekař, </w:t>
      </w:r>
      <w:r w:rsidR="00247BF2">
        <w:rPr>
          <w:rFonts w:ascii="Calibri" w:hAnsi="Calibri" w:cs="Calibri"/>
        </w:rPr>
        <w:t xml:space="preserve">Hošek) </w:t>
      </w:r>
      <w:r>
        <w:rPr>
          <w:rFonts w:ascii="Calibri" w:hAnsi="Calibri" w:cs="Calibri"/>
        </w:rPr>
        <w:t>Proti:</w:t>
      </w:r>
      <w:r>
        <w:rPr>
          <w:rFonts w:ascii="Calibri" w:hAnsi="Calibri" w:cs="Calibri"/>
        </w:rPr>
        <w:tab/>
      </w:r>
      <w:r w:rsidR="00247BF2">
        <w:rPr>
          <w:rFonts w:ascii="Calibri" w:hAnsi="Calibri" w:cs="Calibri"/>
        </w:rPr>
        <w:t>3 (Houžvičková, Král, Foltýn)</w:t>
      </w:r>
      <w:r>
        <w:rPr>
          <w:rFonts w:ascii="Calibri" w:hAnsi="Calibri" w:cs="Calibri"/>
        </w:rPr>
        <w:tab/>
        <w:t>Zdržel se: 0</w:t>
      </w:r>
    </w:p>
    <w:p w14:paraId="1749823A" w14:textId="7F429A69"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247BF2">
        <w:rPr>
          <w:rFonts w:ascii="Calibri" w:hAnsi="Calibri" w:cs="Calibri"/>
          <w:u w:val="single"/>
        </w:rPr>
        <w:t>13</w:t>
      </w:r>
      <w:r>
        <w:rPr>
          <w:rFonts w:ascii="Calibri" w:hAnsi="Calibri" w:cs="Calibri"/>
          <w:u w:val="single"/>
        </w:rPr>
        <w:t>:</w:t>
      </w:r>
    </w:p>
    <w:p w14:paraId="7A1597A6" w14:textId="1BCF4BF5"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247BF2">
        <w:rPr>
          <w:rFonts w:ascii="Calibri" w:hAnsi="Calibri" w:cs="Calibri"/>
        </w:rPr>
        <w:t>schvaluje  vyhlášení zadávacího řízení na opravu silnic Koniklecová, Kontryhelová, Šťovíková.</w:t>
      </w:r>
      <w:r>
        <w:rPr>
          <w:rFonts w:ascii="Calibri" w:hAnsi="Calibri" w:cs="Calibri"/>
        </w:rPr>
        <w:t xml:space="preserve"> </w:t>
      </w:r>
    </w:p>
    <w:p w14:paraId="42E5865E" w14:textId="7A608FE6" w:rsidR="007E0D6A" w:rsidRDefault="007E0D6A" w:rsidP="007E0D6A">
      <w:pPr>
        <w:widowControl/>
        <w:autoSpaceDE w:val="0"/>
        <w:jc w:val="both"/>
        <w:rPr>
          <w:rFonts w:ascii="Calibri" w:hAnsi="Calibri" w:cs="Calibri"/>
        </w:rPr>
      </w:pPr>
    </w:p>
    <w:p w14:paraId="657D5CE5" w14:textId="77777777" w:rsidR="007E0D6A" w:rsidRDefault="007E0D6A" w:rsidP="007E0D6A">
      <w:pPr>
        <w:widowControl/>
        <w:autoSpaceDE w:val="0"/>
        <w:jc w:val="both"/>
        <w:rPr>
          <w:rFonts w:ascii="Calibri" w:hAnsi="Calibri" w:cs="Calibri"/>
        </w:rPr>
      </w:pPr>
    </w:p>
    <w:p w14:paraId="0D1AF833" w14:textId="756B5601" w:rsidR="000C1CF0" w:rsidRPr="00892E11" w:rsidRDefault="000C1CF0" w:rsidP="00892E11">
      <w:pPr>
        <w:pStyle w:val="Odstavecseseznamem"/>
        <w:widowControl/>
        <w:numPr>
          <w:ilvl w:val="0"/>
          <w:numId w:val="30"/>
        </w:numPr>
        <w:autoSpaceDE w:val="0"/>
        <w:jc w:val="both"/>
        <w:rPr>
          <w:rFonts w:ascii="Calibri" w:hAnsi="Calibri" w:cs="Calibri"/>
        </w:rPr>
      </w:pPr>
      <w:r w:rsidRPr="00892E1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Návrh na vyhlášení zadávacího řízení na výstavbu chodníku a veřejného osvětlení v ul. V Zelených, kde bylo vydáno stavební povolení</w:t>
      </w:r>
      <w:r w:rsidR="00247BF2" w:rsidRPr="00892E11">
        <w:rPr>
          <w:rFonts w:ascii="Calibri" w:hAnsi="Calibri" w:cs="Calibri"/>
        </w:rPr>
        <w:t>.</w:t>
      </w:r>
    </w:p>
    <w:p w14:paraId="0F9C198C" w14:textId="77777777" w:rsidR="00B93C51" w:rsidRPr="00E955BD" w:rsidRDefault="00247BF2" w:rsidP="00B93C51">
      <w:pPr>
        <w:widowControl/>
        <w:jc w:val="both"/>
        <w:rPr>
          <w:ins w:id="121" w:author="Autor"/>
          <w:rFonts w:ascii="Calibri" w:hAnsi="Calibri" w:cs="Calibri"/>
        </w:rPr>
      </w:pPr>
      <w:r>
        <w:rPr>
          <w:rFonts w:ascii="Calibri" w:hAnsi="Calibri" w:cs="Calibri"/>
        </w:rPr>
        <w:t xml:space="preserve">Bylo sděleno, že je uzavřena smlouva o spolupráci se Středočeským krajem, kde kraj zaplatí rozšíření a opravu silnice v Zelených. </w:t>
      </w:r>
      <w:r w:rsidR="000D43BC">
        <w:rPr>
          <w:rFonts w:ascii="Calibri" w:hAnsi="Calibri" w:cs="Calibri"/>
        </w:rPr>
        <w:t xml:space="preserve">Pan Plocek k tomu sdělil, že kraj nemá peníze v roce 2023 na tuto </w:t>
      </w:r>
      <w:proofErr w:type="gramStart"/>
      <w:r w:rsidR="000D43BC">
        <w:rPr>
          <w:rFonts w:ascii="Calibri" w:hAnsi="Calibri" w:cs="Calibri"/>
        </w:rPr>
        <w:t>realizaci</w:t>
      </w:r>
      <w:proofErr w:type="gramEnd"/>
      <w:r w:rsidR="000D43BC">
        <w:rPr>
          <w:rFonts w:ascii="Calibri" w:hAnsi="Calibri" w:cs="Calibri"/>
        </w:rPr>
        <w:t xml:space="preserve"> a i realizace v roce 2024 je nejistá. Projektantka sdělila, že není problém zahájit realizaci chodníku a osvětlení odděleně od silnice. </w:t>
      </w:r>
    </w:p>
    <w:p w14:paraId="5F74FB45" w14:textId="77777777" w:rsidR="0021672E" w:rsidRPr="00E955BD" w:rsidRDefault="0021672E" w:rsidP="0021672E">
      <w:pPr>
        <w:widowControl/>
        <w:jc w:val="both"/>
        <w:rPr>
          <w:ins w:id="122" w:author="Matěj Král" w:date="2023-03-30T12:40:00Z"/>
          <w:rFonts w:ascii="Calibri" w:hAnsi="Calibri" w:cs="Calibri"/>
        </w:rPr>
      </w:pPr>
      <w:commentRangeStart w:id="123"/>
      <w:ins w:id="124" w:author="Matěj Král" w:date="2023-03-30T12:40:00Z">
        <w:r w:rsidRPr="00E955BD">
          <w:rPr>
            <w:rFonts w:ascii="Calibri" w:hAnsi="Calibri" w:cs="Calibri"/>
          </w:rPr>
          <w:t xml:space="preserve">Matěj Král k tomuto tématu přednesl následující informaci: </w:t>
        </w:r>
      </w:ins>
      <w:commentRangeEnd w:id="123"/>
      <w:ins w:id="125" w:author="Matěj Král" w:date="2023-03-30T12:41:00Z">
        <w:r>
          <w:rPr>
            <w:rStyle w:val="Odkaznakoment"/>
          </w:rPr>
          <w:commentReference w:id="123"/>
        </w:r>
      </w:ins>
    </w:p>
    <w:p w14:paraId="25D877CF" w14:textId="77777777" w:rsidR="0021672E" w:rsidRPr="00E955BD" w:rsidRDefault="0021672E" w:rsidP="0021672E">
      <w:pPr>
        <w:widowControl/>
        <w:jc w:val="both"/>
        <w:rPr>
          <w:ins w:id="126" w:author="Matěj Král" w:date="2023-03-30T12:40:00Z"/>
          <w:rFonts w:ascii="Calibri" w:hAnsi="Calibri" w:cs="Calibri"/>
        </w:rPr>
      </w:pPr>
      <w:ins w:id="127" w:author="Matěj Král" w:date="2023-03-30T12:40:00Z">
        <w:r w:rsidRPr="00E955BD">
          <w:rPr>
            <w:rFonts w:ascii="Calibri" w:hAnsi="Calibri" w:cs="Calibri"/>
          </w:rPr>
          <w:t xml:space="preserve">Chodník včetně veřejného osvětlení podél komunikace V Zelených považujeme za jeden z klíčových projektů pro zajištění bezpečnosti chodců v obci. Ostatně proto byla také iniciována tato společná investice s KSÚS. Pan Král mnohokrát jednal jak s projektovou kanceláří, která projekt připravovala, ale hlavně osobně mnohokrát intervenoval na KSÚS a snažil se pro tento projekt vyjednat tu nejlepší pozici. To se podařilo. Jak nám sdělila KSÚS má být tento projekt zařazen na realizaci na rok 2024. Dokonce nevyloučili možnost dřívější realizace, pokud by se uvolnily finanční prostředky. Chodník samozřejmě lze realizovat i samostatně, bez související stavby komunikace, ale zde pak dojde dle vyjádření projektantky k navýšení ceny projektu chodníku o cca 30 %, tedy o cca 1 mil. Kč. Navíc to bude znamenat značné provozní komplikace, ztížení celé stavby, opakované dlouhodobé uzavření této páteřní komunikace a ztížení dopravní obslužnosti této lokality. Považujeme proto za vhodnější realizovat tyto stavby souběžně, tedy levněji, kvalitněji a s jedinou dopravní uzavírkou. </w:t>
        </w:r>
      </w:ins>
    </w:p>
    <w:p w14:paraId="7C790FB2" w14:textId="77777777" w:rsidR="0021672E" w:rsidRPr="00E955BD" w:rsidRDefault="0021672E" w:rsidP="0021672E">
      <w:pPr>
        <w:widowControl/>
        <w:jc w:val="both"/>
        <w:rPr>
          <w:ins w:id="128" w:author="Matěj Král" w:date="2023-03-30T12:40:00Z"/>
          <w:rFonts w:ascii="Calibri" w:hAnsi="Calibri" w:cs="Calibri"/>
        </w:rPr>
      </w:pPr>
      <w:ins w:id="129" w:author="Matěj Král" w:date="2023-03-30T12:40:00Z">
        <w:r w:rsidRPr="00E955BD">
          <w:rPr>
            <w:rFonts w:ascii="Calibri" w:hAnsi="Calibri" w:cs="Calibri"/>
          </w:rPr>
          <w:t>Navíc v tuto chvíli již je vypsán dotační titul SFDI, kde je možné si požádat až o 85 % uznatelných nákladů na stavbu chodníku. Samozřejmě je otázkou, zda by obec na tuto dotaci dosáhla, protože tento úsek není tak frekventovaný, jako například komunikace kolem Mlýnského rybníka. O to větší komplikací je zmiňované 30 % navýšení ceny, které bude muset obec financovat sama, což s náklady na vybudování veřejného osvětlení a dalších souvisejících objektů projekt značně prodražuje. Mluvíme zde o částce cca 10,5 mil. Kč.</w:t>
        </w:r>
      </w:ins>
    </w:p>
    <w:p w14:paraId="0FD14FCD" w14:textId="7D2AD22D" w:rsidR="007E0D6A" w:rsidRDefault="000D43BC" w:rsidP="007E0D6A">
      <w:pPr>
        <w:widowControl/>
        <w:autoSpaceDE w:val="0"/>
        <w:jc w:val="both"/>
        <w:rPr>
          <w:rFonts w:ascii="Calibri" w:hAnsi="Calibri" w:cs="Calibri"/>
        </w:rPr>
      </w:pPr>
      <w:del w:id="130" w:author="Matěj Král" w:date="2023-03-30T12:41:00Z">
        <w:r w:rsidDel="0021672E">
          <w:rPr>
            <w:rFonts w:ascii="Calibri" w:hAnsi="Calibri" w:cs="Calibri"/>
          </w:rPr>
          <w:lastRenderedPageBreak/>
          <w:delText xml:space="preserve">Pan Král sdělil, že </w:delText>
        </w:r>
        <w:r w:rsidR="007959CD" w:rsidDel="0021672E">
          <w:rPr>
            <w:rFonts w:ascii="Calibri" w:hAnsi="Calibri" w:cs="Calibri"/>
          </w:rPr>
          <w:delText>chodník je pro chodce d</w:delText>
        </w:r>
        <w:r w:rsidR="00963F43" w:rsidDel="0021672E">
          <w:rPr>
            <w:rFonts w:ascii="Calibri" w:hAnsi="Calibri" w:cs="Calibri"/>
          </w:rPr>
          <w:delText>ů</w:delText>
        </w:r>
        <w:r w:rsidR="007959CD" w:rsidDel="0021672E">
          <w:rPr>
            <w:rFonts w:ascii="Calibri" w:hAnsi="Calibri" w:cs="Calibri"/>
          </w:rPr>
          <w:delText xml:space="preserve">ležitý a že </w:delText>
        </w:r>
        <w:r w:rsidDel="0021672E">
          <w:rPr>
            <w:rFonts w:ascii="Calibri" w:hAnsi="Calibri" w:cs="Calibri"/>
          </w:rPr>
          <w:delText>byl osobně na SUS a že projekt je zařazený na realizaci na rok 2024 a možná i dříve. Došlo by k omezení dopravy a provozním komplikacím</w:delText>
        </w:r>
        <w:r w:rsidR="007959CD" w:rsidDel="0021672E">
          <w:rPr>
            <w:rFonts w:ascii="Calibri" w:hAnsi="Calibri" w:cs="Calibri"/>
          </w:rPr>
          <w:delText xml:space="preserve"> a navrhuje realizovat stavby z Fondu dopravní infrastruktury. </w:delText>
        </w:r>
      </w:del>
      <w:r w:rsidR="007959CD">
        <w:rPr>
          <w:rFonts w:ascii="Calibri" w:hAnsi="Calibri" w:cs="Calibri"/>
        </w:rPr>
        <w:t xml:space="preserve">Pan Pekař k tomu dodal, že v obci chodíme bez chodníků a že je nutné nejdříve chodník vybudovat a teprve pak budou zřejmé vícenáklady oproti budování společně se silnicí. Odhad vícenákladů je asi 30 %. Pan Pospíšil k tomu dodal, že vzhledem k 15 % inflaci ten rozdíl není tak velký a nabádá k investování do realizace chodníku. Rozdíl bude zveřejněn a dle odhadu projektantky se bude jednat o cca 800,0 tis. Kč. Chodník i veřejné osvětlení má platné stavební povolení. Pan Pospíšil k tomu dodal, že nejdříve je nutné schválit záměr, </w:t>
      </w:r>
      <w:proofErr w:type="gramStart"/>
      <w:r w:rsidR="007959CD">
        <w:rPr>
          <w:rFonts w:ascii="Calibri" w:hAnsi="Calibri" w:cs="Calibri"/>
        </w:rPr>
        <w:t>po té</w:t>
      </w:r>
      <w:proofErr w:type="gramEnd"/>
      <w:r w:rsidR="007959CD">
        <w:rPr>
          <w:rFonts w:ascii="Calibri" w:hAnsi="Calibri" w:cs="Calibri"/>
        </w:rPr>
        <w:t xml:space="preserve"> zajistit prostředky v rozpočtu a dále </w:t>
      </w:r>
      <w:r w:rsidR="002A0621">
        <w:rPr>
          <w:rFonts w:ascii="Calibri" w:hAnsi="Calibri" w:cs="Calibri"/>
        </w:rPr>
        <w:t>připravovat případné žádosti o dataci ze SFDI. Bylo konstatováno, že prostředky v rozpočtu jsou připravené. Pí Houžvičková sdělila, že není složité zpracování dotační žádosti, pan Plocek s tímto nesouhlasil na základě předchozí zkušenosti, kdy některé zpracované dotační žádosti pí Houžvičkovou byly zamítnuty</w:t>
      </w:r>
      <w:del w:id="131" w:author="Matěj Král" w:date="2023-03-30T20:05:00Z">
        <w:r w:rsidR="002A0621" w:rsidDel="00341F74">
          <w:rPr>
            <w:rFonts w:ascii="Calibri" w:hAnsi="Calibri" w:cs="Calibri"/>
          </w:rPr>
          <w:delText xml:space="preserve"> </w:delText>
        </w:r>
        <w:commentRangeStart w:id="132"/>
        <w:r w:rsidR="002A0621" w:rsidDel="00341F74">
          <w:rPr>
            <w:rFonts w:ascii="Calibri" w:hAnsi="Calibri" w:cs="Calibri"/>
          </w:rPr>
          <w:delText>viz příloha k usnesení</w:delText>
        </w:r>
      </w:del>
      <w:r w:rsidR="002A0621">
        <w:rPr>
          <w:rFonts w:ascii="Calibri" w:hAnsi="Calibri" w:cs="Calibri"/>
        </w:rPr>
        <w:t>.</w:t>
      </w:r>
      <w:commentRangeEnd w:id="132"/>
      <w:r w:rsidR="00D65414">
        <w:rPr>
          <w:rStyle w:val="Odkaznakoment"/>
        </w:rPr>
        <w:commentReference w:id="132"/>
      </w:r>
    </w:p>
    <w:p w14:paraId="0F7B4C72" w14:textId="4E6A579B" w:rsidR="002A0621" w:rsidRDefault="002A0621" w:rsidP="007E0D6A">
      <w:pPr>
        <w:widowControl/>
        <w:autoSpaceDE w:val="0"/>
        <w:jc w:val="both"/>
        <w:rPr>
          <w:rFonts w:ascii="Calibri" w:hAnsi="Calibri" w:cs="Calibri"/>
        </w:rPr>
      </w:pPr>
      <w:r>
        <w:rPr>
          <w:rFonts w:ascii="Calibri" w:hAnsi="Calibri" w:cs="Calibri"/>
        </w:rPr>
        <w:t xml:space="preserve">Bod 11 se upravuje na zařazení bodu Schválení záměru na výstavbu chodníku a veřejného osvětlení v ulici V Zelených </w:t>
      </w:r>
    </w:p>
    <w:p w14:paraId="507D03DA" w14:textId="77777777" w:rsidR="005300C0" w:rsidRDefault="005300C0" w:rsidP="005300C0">
      <w:pPr>
        <w:widowControl/>
        <w:autoSpaceDE w:val="0"/>
        <w:jc w:val="both"/>
        <w:rPr>
          <w:rFonts w:ascii="Calibri" w:hAnsi="Calibri" w:cs="Calibri"/>
        </w:rPr>
      </w:pPr>
      <w:r>
        <w:rPr>
          <w:rFonts w:ascii="Calibri" w:hAnsi="Calibri" w:cs="Calibri"/>
        </w:rPr>
        <w:t>Hlasování o Schválení záměru na výstavbu chodníku a veřejného osvětlení v ulici V Zelených.</w:t>
      </w:r>
    </w:p>
    <w:p w14:paraId="60AFB9F0" w14:textId="77777777" w:rsidR="005300C0" w:rsidRDefault="005300C0" w:rsidP="007E0D6A">
      <w:pPr>
        <w:widowControl/>
        <w:autoSpaceDE w:val="0"/>
        <w:jc w:val="both"/>
        <w:rPr>
          <w:rFonts w:ascii="Calibri" w:hAnsi="Calibri" w:cs="Calibri"/>
        </w:rPr>
      </w:pPr>
    </w:p>
    <w:p w14:paraId="0654B9D3"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7B697B10" w14:textId="028853BB"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2A0621">
        <w:rPr>
          <w:rFonts w:ascii="Calibri" w:hAnsi="Calibri" w:cs="Calibri"/>
        </w:rPr>
        <w:t>4 (Plocek, Pospíšil, Pekař, Hošek)</w:t>
      </w:r>
      <w:r>
        <w:rPr>
          <w:rFonts w:ascii="Calibri" w:hAnsi="Calibri" w:cs="Calibri"/>
        </w:rPr>
        <w:tab/>
        <w:t>Proti:</w:t>
      </w:r>
      <w:r>
        <w:rPr>
          <w:rFonts w:ascii="Calibri" w:hAnsi="Calibri" w:cs="Calibri"/>
        </w:rPr>
        <w:tab/>
      </w:r>
      <w:r w:rsidR="00EA55DF">
        <w:rPr>
          <w:rFonts w:ascii="Calibri" w:hAnsi="Calibri" w:cs="Calibri"/>
        </w:rPr>
        <w:t>0</w:t>
      </w:r>
      <w:r>
        <w:rPr>
          <w:rFonts w:ascii="Calibri" w:hAnsi="Calibri" w:cs="Calibri"/>
        </w:rPr>
        <w:tab/>
        <w:t>Zdržel se:</w:t>
      </w:r>
      <w:r w:rsidR="00EA55DF">
        <w:rPr>
          <w:rFonts w:ascii="Calibri" w:hAnsi="Calibri" w:cs="Calibri"/>
        </w:rPr>
        <w:t>3</w:t>
      </w:r>
      <w:r>
        <w:rPr>
          <w:rFonts w:ascii="Calibri" w:hAnsi="Calibri" w:cs="Calibri"/>
        </w:rPr>
        <w:t xml:space="preserve"> </w:t>
      </w:r>
      <w:r>
        <w:rPr>
          <w:rFonts w:ascii="Calibri" w:hAnsi="Calibri" w:cs="Calibri"/>
        </w:rPr>
        <w:tab/>
      </w:r>
      <w:r w:rsidR="002A0621">
        <w:rPr>
          <w:rFonts w:ascii="Calibri" w:hAnsi="Calibri" w:cs="Calibri"/>
        </w:rPr>
        <w:t>(</w:t>
      </w:r>
      <w:r w:rsidR="00EA55DF">
        <w:rPr>
          <w:rFonts w:ascii="Calibri" w:hAnsi="Calibri" w:cs="Calibri"/>
        </w:rPr>
        <w:t xml:space="preserve">Houžvičková, </w:t>
      </w:r>
      <w:r w:rsidR="002A0621">
        <w:rPr>
          <w:rFonts w:ascii="Calibri" w:hAnsi="Calibri" w:cs="Calibri"/>
        </w:rPr>
        <w:t>Král</w:t>
      </w:r>
      <w:r w:rsidR="00EA55DF">
        <w:rPr>
          <w:rFonts w:ascii="Calibri" w:hAnsi="Calibri" w:cs="Calibri"/>
        </w:rPr>
        <w:t>, Foltýn</w:t>
      </w:r>
      <w:r w:rsidR="002A0621">
        <w:rPr>
          <w:rFonts w:ascii="Calibri" w:hAnsi="Calibri" w:cs="Calibri"/>
        </w:rPr>
        <w:t>)</w:t>
      </w:r>
    </w:p>
    <w:p w14:paraId="40C96A76" w14:textId="11358A46"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w:t>
      </w:r>
      <w:r w:rsidR="00EA55DF">
        <w:rPr>
          <w:rFonts w:ascii="Calibri" w:hAnsi="Calibri" w:cs="Calibri"/>
          <w:u w:val="single"/>
        </w:rPr>
        <w:t>4</w:t>
      </w:r>
      <w:r>
        <w:rPr>
          <w:rFonts w:ascii="Calibri" w:hAnsi="Calibri" w:cs="Calibri"/>
          <w:u w:val="single"/>
        </w:rPr>
        <w:t>:</w:t>
      </w:r>
    </w:p>
    <w:p w14:paraId="0A061679" w14:textId="35289412"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Zastupitelstvo obce Květnice</w:t>
      </w:r>
      <w:del w:id="133" w:author="Matěj Král" w:date="2023-03-30T14:51:00Z">
        <w:r w:rsidRPr="000C1CF0" w:rsidDel="00531102">
          <w:rPr>
            <w:rFonts w:ascii="Calibri" w:hAnsi="Calibri" w:cs="Calibri"/>
          </w:rPr>
          <w:delText xml:space="preserve">  </w:delText>
        </w:r>
      </w:del>
      <w:r w:rsidRPr="000C1CF0">
        <w:rPr>
          <w:rFonts w:ascii="Calibri" w:hAnsi="Calibri" w:cs="Calibri"/>
        </w:rPr>
        <w:t xml:space="preserve"> </w:t>
      </w:r>
      <w:r w:rsidR="002A0621">
        <w:rPr>
          <w:rFonts w:ascii="Calibri" w:hAnsi="Calibri" w:cs="Calibri"/>
        </w:rPr>
        <w:t>schvaluje zařazení na program bod jednání Schválení záměru na výstavbu chodníku a veřejného osvětlení v ulici V Zelených.</w:t>
      </w:r>
    </w:p>
    <w:p w14:paraId="503B19AC" w14:textId="77777777" w:rsidR="007E0D6A" w:rsidRDefault="007E0D6A" w:rsidP="007E0D6A">
      <w:pPr>
        <w:widowControl/>
        <w:autoSpaceDE w:val="0"/>
        <w:jc w:val="both"/>
        <w:rPr>
          <w:rFonts w:ascii="Calibri" w:hAnsi="Calibri" w:cs="Calibri"/>
        </w:rPr>
      </w:pPr>
    </w:p>
    <w:p w14:paraId="5EB075D9" w14:textId="61DE5FB0" w:rsidR="000C1CF0" w:rsidRPr="00892E11" w:rsidRDefault="000C1CF0" w:rsidP="00892E11">
      <w:pPr>
        <w:pStyle w:val="Odstavecseseznamem"/>
        <w:widowControl/>
        <w:numPr>
          <w:ilvl w:val="0"/>
          <w:numId w:val="30"/>
        </w:numPr>
        <w:autoSpaceDE w:val="0"/>
        <w:jc w:val="both"/>
        <w:rPr>
          <w:rFonts w:ascii="Calibri" w:hAnsi="Calibri" w:cs="Calibr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2E11">
        <w:rPr>
          <w:rFonts w:ascii="Calibri" w:hAnsi="Calibri" w:cs="Calibr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Smlouva o zřízení VB – propustek na panelové cestě, Povodí Labe s. p.</w:t>
      </w:r>
    </w:p>
    <w:p w14:paraId="76F9810A" w14:textId="5CD866CD" w:rsidR="00EA55DF" w:rsidRDefault="00EA55DF" w:rsidP="00EA55DF">
      <w:pPr>
        <w:widowControl/>
        <w:autoSpaceDE w:val="0"/>
        <w:jc w:val="both"/>
        <w:rPr>
          <w:rFonts w:ascii="Calibri" w:hAnsi="Calibri" w:cs="Calibri"/>
        </w:rPr>
      </w:pPr>
    </w:p>
    <w:p w14:paraId="77901BD8" w14:textId="0D99E3B6" w:rsidR="007E0D6A" w:rsidRDefault="00EA55DF" w:rsidP="007E0D6A">
      <w:pPr>
        <w:widowControl/>
        <w:autoSpaceDE w:val="0"/>
        <w:jc w:val="both"/>
        <w:rPr>
          <w:rFonts w:ascii="Calibri" w:hAnsi="Calibri" w:cs="Calibri"/>
        </w:rPr>
      </w:pPr>
      <w:r>
        <w:rPr>
          <w:rFonts w:ascii="Calibri" w:hAnsi="Calibri" w:cs="Calibri"/>
        </w:rPr>
        <w:t>Starosta Plocek vysvětl</w:t>
      </w:r>
      <w:r w:rsidR="005E5736">
        <w:rPr>
          <w:rFonts w:ascii="Calibri" w:hAnsi="Calibri" w:cs="Calibri"/>
        </w:rPr>
        <w:t>il</w:t>
      </w:r>
      <w:r>
        <w:rPr>
          <w:rFonts w:ascii="Calibri" w:hAnsi="Calibri" w:cs="Calibri"/>
        </w:rPr>
        <w:t xml:space="preserve"> důvod</w:t>
      </w:r>
      <w:r w:rsidR="005E5736">
        <w:rPr>
          <w:rFonts w:ascii="Calibri" w:hAnsi="Calibri" w:cs="Calibri"/>
        </w:rPr>
        <w:t>y</w:t>
      </w:r>
      <w:r>
        <w:rPr>
          <w:rFonts w:ascii="Calibri" w:hAnsi="Calibri" w:cs="Calibri"/>
        </w:rPr>
        <w:t xml:space="preserve"> požadavku na zřízení věcného břemene na panelové cestě pro Povodí Labe </w:t>
      </w:r>
      <w:proofErr w:type="spellStart"/>
      <w:r>
        <w:rPr>
          <w:rFonts w:ascii="Calibri" w:hAnsi="Calibri" w:cs="Calibri"/>
        </w:rPr>
        <w:t>s.p</w:t>
      </w:r>
      <w:proofErr w:type="spellEnd"/>
      <w:r>
        <w:rPr>
          <w:rFonts w:ascii="Calibri" w:hAnsi="Calibri" w:cs="Calibri"/>
        </w:rPr>
        <w:t>.</w:t>
      </w:r>
    </w:p>
    <w:p w14:paraId="615C14B3"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2492F417" w14:textId="4583CC4B"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5E5736">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1A7D5A7B" w14:textId="6C414524"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w:t>
      </w:r>
      <w:r w:rsidR="005E5736">
        <w:rPr>
          <w:rFonts w:ascii="Calibri" w:hAnsi="Calibri" w:cs="Calibri"/>
          <w:u w:val="single"/>
        </w:rPr>
        <w:t>6</w:t>
      </w:r>
      <w:r>
        <w:rPr>
          <w:rFonts w:ascii="Calibri" w:hAnsi="Calibri" w:cs="Calibri"/>
          <w:u w:val="single"/>
        </w:rPr>
        <w:t>:</w:t>
      </w:r>
    </w:p>
    <w:p w14:paraId="5604D8A7" w14:textId="068BFCF5"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schvaluje </w:t>
      </w:r>
      <w:r w:rsidR="005E5736">
        <w:rPr>
          <w:rFonts w:ascii="Calibri" w:hAnsi="Calibri" w:cs="Calibri"/>
        </w:rPr>
        <w:t xml:space="preserve">zřízení věcného břemena na panelové cestě pro Povodí Labe </w:t>
      </w:r>
      <w:proofErr w:type="spellStart"/>
      <w:r w:rsidR="005E5736">
        <w:rPr>
          <w:rFonts w:ascii="Calibri" w:hAnsi="Calibri" w:cs="Calibri"/>
        </w:rPr>
        <w:t>s.p</w:t>
      </w:r>
      <w:proofErr w:type="spellEnd"/>
      <w:r w:rsidR="005E5736">
        <w:rPr>
          <w:rFonts w:ascii="Calibri" w:hAnsi="Calibri" w:cs="Calibri"/>
        </w:rPr>
        <w:t>.</w:t>
      </w:r>
    </w:p>
    <w:p w14:paraId="1FE64E71" w14:textId="6F420BC5" w:rsidR="007E0D6A" w:rsidRDefault="007E0D6A" w:rsidP="007E0D6A">
      <w:pPr>
        <w:widowControl/>
        <w:autoSpaceDE w:val="0"/>
        <w:jc w:val="both"/>
        <w:rPr>
          <w:rFonts w:ascii="Calibri" w:hAnsi="Calibri" w:cs="Calibri"/>
        </w:rPr>
      </w:pPr>
    </w:p>
    <w:p w14:paraId="32A5DDF3" w14:textId="00C41BB8" w:rsidR="000C1CF0" w:rsidRPr="00E338F7"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38F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Nájemní smlouva – propustek na panelové cestě, Povodí Labe s. p.</w:t>
      </w:r>
    </w:p>
    <w:p w14:paraId="7E6805BB" w14:textId="09C73AB8" w:rsidR="007E0D6A" w:rsidRDefault="005E5736" w:rsidP="007E0D6A">
      <w:pPr>
        <w:widowControl/>
        <w:autoSpaceDE w:val="0"/>
        <w:jc w:val="both"/>
        <w:rPr>
          <w:rFonts w:ascii="Calibri" w:hAnsi="Calibri" w:cs="Calibri"/>
        </w:rPr>
      </w:pPr>
      <w:r>
        <w:rPr>
          <w:rFonts w:ascii="Calibri" w:hAnsi="Calibri" w:cs="Calibri"/>
        </w:rPr>
        <w:t xml:space="preserve">Starosta Plocek vysvětlil důvody pro uzavření nájemní smlouvy na </w:t>
      </w:r>
      <w:r w:rsidR="00E338F7">
        <w:rPr>
          <w:rFonts w:ascii="Calibri" w:hAnsi="Calibri" w:cs="Calibri"/>
        </w:rPr>
        <w:t xml:space="preserve">propustek na </w:t>
      </w:r>
      <w:r>
        <w:rPr>
          <w:rFonts w:ascii="Calibri" w:hAnsi="Calibri" w:cs="Calibri"/>
        </w:rPr>
        <w:t xml:space="preserve">panelové cestě pro Povodí Labe </w:t>
      </w:r>
      <w:proofErr w:type="spellStart"/>
      <w:r>
        <w:rPr>
          <w:rFonts w:ascii="Calibri" w:hAnsi="Calibri" w:cs="Calibri"/>
        </w:rPr>
        <w:t>s.p</w:t>
      </w:r>
      <w:proofErr w:type="spellEnd"/>
      <w:r>
        <w:rPr>
          <w:rFonts w:ascii="Calibri" w:hAnsi="Calibri" w:cs="Calibri"/>
        </w:rPr>
        <w:t>.</w:t>
      </w:r>
    </w:p>
    <w:p w14:paraId="5D2D382F"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2AD14AED" w14:textId="1A65B342"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E338F7">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001B7C29" w14:textId="7A10B0B4"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lastRenderedPageBreak/>
        <w:t>Přijato usnesení č. 2023/03/1</w:t>
      </w:r>
      <w:r w:rsidR="00E338F7">
        <w:rPr>
          <w:rFonts w:ascii="Calibri" w:hAnsi="Calibri" w:cs="Calibri"/>
          <w:u w:val="single"/>
        </w:rPr>
        <w:t>7</w:t>
      </w:r>
      <w:r>
        <w:rPr>
          <w:rFonts w:ascii="Calibri" w:hAnsi="Calibri" w:cs="Calibri"/>
          <w:u w:val="single"/>
        </w:rPr>
        <w:t>:</w:t>
      </w:r>
    </w:p>
    <w:p w14:paraId="3976D217" w14:textId="6BF2794F"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E338F7">
        <w:rPr>
          <w:rFonts w:ascii="Calibri" w:hAnsi="Calibri" w:cs="Calibri"/>
        </w:rPr>
        <w:t xml:space="preserve">schvaluje nájemní smlouvu na propustek na panelové cestě s Povodím Labe </w:t>
      </w:r>
      <w:proofErr w:type="spellStart"/>
      <w:r w:rsidR="00E338F7">
        <w:rPr>
          <w:rFonts w:ascii="Calibri" w:hAnsi="Calibri" w:cs="Calibri"/>
        </w:rPr>
        <w:t>s.p</w:t>
      </w:r>
      <w:proofErr w:type="spellEnd"/>
      <w:r w:rsidR="00E338F7">
        <w:rPr>
          <w:rFonts w:ascii="Calibri" w:hAnsi="Calibri" w:cs="Calibri"/>
        </w:rPr>
        <w:t xml:space="preserve">. </w:t>
      </w:r>
    </w:p>
    <w:p w14:paraId="1E604BA0" w14:textId="77777777" w:rsidR="007E0D6A" w:rsidRDefault="007E0D6A" w:rsidP="007E0D6A">
      <w:pPr>
        <w:widowControl/>
        <w:autoSpaceDE w:val="0"/>
        <w:jc w:val="both"/>
        <w:rPr>
          <w:rFonts w:ascii="Calibri" w:hAnsi="Calibri" w:cs="Calibri"/>
        </w:rPr>
      </w:pPr>
    </w:p>
    <w:p w14:paraId="03BAB157" w14:textId="16AEEA07" w:rsidR="007E0D6A" w:rsidRPr="00E338F7"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38F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Veřejnoprávní smlouva – Městská policie Úvaly</w:t>
      </w:r>
    </w:p>
    <w:p w14:paraId="4F54D859" w14:textId="7EF7EA6D" w:rsidR="00E338F7" w:rsidRDefault="00E338F7" w:rsidP="00E338F7">
      <w:pPr>
        <w:widowControl/>
        <w:autoSpaceDE w:val="0"/>
        <w:jc w:val="both"/>
        <w:rPr>
          <w:rFonts w:ascii="Calibri" w:hAnsi="Calibri" w:cs="Calibri"/>
        </w:rPr>
      </w:pPr>
      <w:r>
        <w:rPr>
          <w:rFonts w:ascii="Calibri" w:hAnsi="Calibri" w:cs="Calibri"/>
        </w:rPr>
        <w:t xml:space="preserve">Starosta Plocek informoval, že z kapacitních důvodů se nenavyšuje počet hodin, ale navyšuje se cena služeb MP Úvaly pro obec Květnice. </w:t>
      </w:r>
    </w:p>
    <w:p w14:paraId="469F5B8E" w14:textId="77777777"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6A883DFC" w14:textId="07E9576E"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E338F7">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409EE9AB" w14:textId="4F73ADDC" w:rsidR="007E0D6A"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5870E6">
        <w:rPr>
          <w:rFonts w:ascii="Calibri" w:hAnsi="Calibri" w:cs="Calibri"/>
          <w:u w:val="single"/>
        </w:rPr>
        <w:t>1</w:t>
      </w:r>
      <w:r w:rsidR="00E338F7">
        <w:rPr>
          <w:rFonts w:ascii="Calibri" w:hAnsi="Calibri" w:cs="Calibri"/>
          <w:u w:val="single"/>
        </w:rPr>
        <w:t>7</w:t>
      </w:r>
      <w:r>
        <w:rPr>
          <w:rFonts w:ascii="Calibri" w:hAnsi="Calibri" w:cs="Calibri"/>
          <w:u w:val="single"/>
        </w:rPr>
        <w:t>:</w:t>
      </w:r>
    </w:p>
    <w:p w14:paraId="2B770A6E" w14:textId="4655E22D" w:rsidR="007E0D6A" w:rsidRPr="000C1CF0" w:rsidRDefault="007E0D6A" w:rsidP="007E0D6A">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schvaluje </w:t>
      </w:r>
      <w:r w:rsidR="00E338F7">
        <w:rPr>
          <w:rFonts w:ascii="Calibri" w:hAnsi="Calibri" w:cs="Calibri"/>
        </w:rPr>
        <w:t>Smlouvu s Městskou policií Úvaly.</w:t>
      </w:r>
    </w:p>
    <w:p w14:paraId="4272591E" w14:textId="77777777" w:rsidR="007E0D6A" w:rsidRPr="007E0D6A" w:rsidRDefault="007E0D6A" w:rsidP="007E0D6A">
      <w:pPr>
        <w:widowControl/>
        <w:autoSpaceDE w:val="0"/>
        <w:jc w:val="both"/>
        <w:rPr>
          <w:rFonts w:ascii="Calibri" w:hAnsi="Calibri" w:cs="Calibri"/>
        </w:rPr>
      </w:pPr>
    </w:p>
    <w:p w14:paraId="6533A36F" w14:textId="3CACF5FC" w:rsidR="000C1CF0" w:rsidRPr="00AB0A6D"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0A6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Smlouvy trvalý zábor – přeložka I/12, ŘSD</w:t>
      </w:r>
    </w:p>
    <w:p w14:paraId="62561525" w14:textId="77777777" w:rsidR="00807F08" w:rsidRDefault="00E338F7" w:rsidP="00E338F7">
      <w:pPr>
        <w:widowControl/>
        <w:autoSpaceDE w:val="0"/>
        <w:jc w:val="both"/>
        <w:rPr>
          <w:rFonts w:ascii="Calibri" w:hAnsi="Calibri" w:cs="Calibri"/>
        </w:rPr>
      </w:pPr>
      <w:r>
        <w:rPr>
          <w:rFonts w:ascii="Calibri" w:hAnsi="Calibri" w:cs="Calibri"/>
        </w:rPr>
        <w:t>K bodu 15 starosta Plocek a místostarosta Pospíšil sdělili, že je nutné smlouvy stáhnout z programu jednání z důvodu, že záměr nebyl řádně zveřejněn na úřední desce 15 dní před projednáním</w:t>
      </w:r>
      <w:r w:rsidR="00807F08">
        <w:rPr>
          <w:rFonts w:ascii="Calibri" w:hAnsi="Calibri" w:cs="Calibri"/>
        </w:rPr>
        <w:t xml:space="preserve">. </w:t>
      </w:r>
    </w:p>
    <w:p w14:paraId="19672D61" w14:textId="5326E71C" w:rsidR="005870E6" w:rsidRDefault="00807F08" w:rsidP="005870E6">
      <w:pPr>
        <w:widowControl/>
        <w:autoSpaceDE w:val="0"/>
        <w:jc w:val="both"/>
        <w:rPr>
          <w:rFonts w:ascii="Calibri" w:hAnsi="Calibri" w:cs="Calibri"/>
        </w:rPr>
      </w:pPr>
      <w:r>
        <w:rPr>
          <w:rFonts w:ascii="Calibri" w:hAnsi="Calibri" w:cs="Calibri"/>
        </w:rPr>
        <w:t>Pan Pekař k problematice prodeje pozemků kvůli I/12</w:t>
      </w:r>
      <w:r w:rsidR="00E338F7">
        <w:rPr>
          <w:rFonts w:ascii="Calibri" w:hAnsi="Calibri" w:cs="Calibri"/>
        </w:rPr>
        <w:t xml:space="preserve"> </w:t>
      </w:r>
      <w:r>
        <w:rPr>
          <w:rFonts w:ascii="Calibri" w:hAnsi="Calibri" w:cs="Calibri"/>
        </w:rPr>
        <w:t>sdělil</w:t>
      </w:r>
      <w:r w:rsidR="001C59A8">
        <w:rPr>
          <w:rFonts w:ascii="Calibri" w:hAnsi="Calibri" w:cs="Calibri"/>
        </w:rPr>
        <w:t>, že je nutné vypracovat oponentní posudek na cenu pozem</w:t>
      </w:r>
      <w:r w:rsidR="00AB0A6D">
        <w:rPr>
          <w:rFonts w:ascii="Calibri" w:hAnsi="Calibri" w:cs="Calibri"/>
        </w:rPr>
        <w:t>k</w:t>
      </w:r>
      <w:r w:rsidR="001C59A8">
        <w:rPr>
          <w:rFonts w:ascii="Calibri" w:hAnsi="Calibri" w:cs="Calibri"/>
        </w:rPr>
        <w:t xml:space="preserve">ů k prodeji ŘSD, že je zde šance získat vyšší cenu. </w:t>
      </w:r>
      <w:r w:rsidR="00AB0A6D">
        <w:rPr>
          <w:rFonts w:ascii="Calibri" w:hAnsi="Calibri" w:cs="Calibri"/>
        </w:rPr>
        <w:t>Návrh ŘSD je 24 mil. Kč. Pan Král k tomu sdělil, že je cena za pozemky daná oceněním znalce krát 8</w:t>
      </w:r>
      <w:ins w:id="134" w:author="Matěj Král" w:date="2023-03-30T15:00:00Z">
        <w:r w:rsidR="00F07352">
          <w:rPr>
            <w:rFonts w:ascii="Calibri" w:hAnsi="Calibri" w:cs="Calibri"/>
          </w:rPr>
          <w:t>, a že podle jeho informací o tento násobitel obec přijde, pokud bude vyžadovat vlastní cenový posudek</w:t>
        </w:r>
        <w:r w:rsidR="00086FA9">
          <w:rPr>
            <w:rFonts w:ascii="Calibri" w:hAnsi="Calibri" w:cs="Calibri"/>
          </w:rPr>
          <w:t>. V souvislosti s touto informací požádal, aby bylo postupováno opatrně, aby obec k</w:t>
        </w:r>
      </w:ins>
      <w:ins w:id="135" w:author="Matěj Král" w:date="2023-03-30T15:01:00Z">
        <w:r w:rsidR="00086FA9">
          <w:rPr>
            <w:rFonts w:ascii="Calibri" w:hAnsi="Calibri" w:cs="Calibri"/>
          </w:rPr>
          <w:t> této redukci nedošla</w:t>
        </w:r>
      </w:ins>
      <w:r w:rsidR="00AB0A6D">
        <w:rPr>
          <w:rFonts w:ascii="Calibri" w:hAnsi="Calibri" w:cs="Calibri"/>
        </w:rPr>
        <w:t>. Pan Pekař sdělil, kdyby byl znalecký posudek jen např. o 10,- Kč na metr čtvereční vyšší, rozdíl by byl více než milión Kč pro obec a že jsou celkem tři varianty, jak dále pokračovat</w:t>
      </w:r>
      <w:ins w:id="136" w:author="Matěj Král" w:date="2023-03-30T15:01:00Z">
        <w:r w:rsidR="00086FA9">
          <w:rPr>
            <w:rFonts w:ascii="Calibri" w:hAnsi="Calibri" w:cs="Calibri"/>
          </w:rPr>
          <w:t>,</w:t>
        </w:r>
      </w:ins>
      <w:r w:rsidR="00AB0A6D">
        <w:rPr>
          <w:rFonts w:ascii="Calibri" w:hAnsi="Calibri" w:cs="Calibri"/>
        </w:rPr>
        <w:t xml:space="preserve"> a to schválíme nabízenou cenu, necháme zpracovat oponentní posudek či se budeme s ŘSD o cenu soudit.</w:t>
      </w:r>
    </w:p>
    <w:p w14:paraId="26DA85B7" w14:textId="43B35841" w:rsidR="005D43C0" w:rsidRDefault="005D43C0" w:rsidP="005870E6">
      <w:pPr>
        <w:widowControl/>
        <w:autoSpaceDE w:val="0"/>
        <w:jc w:val="both"/>
        <w:rPr>
          <w:rFonts w:ascii="Calibri" w:hAnsi="Calibri" w:cs="Calibri"/>
        </w:rPr>
      </w:pPr>
      <w:r>
        <w:rPr>
          <w:rFonts w:ascii="Calibri" w:hAnsi="Calibri" w:cs="Calibri"/>
        </w:rPr>
        <w:t>Bod byl z jednání zastupitelstva stažen.</w:t>
      </w:r>
    </w:p>
    <w:p w14:paraId="30C018B0" w14:textId="77777777" w:rsidR="005870E6" w:rsidRDefault="005870E6" w:rsidP="005870E6">
      <w:pPr>
        <w:widowControl/>
        <w:autoSpaceDE w:val="0"/>
        <w:jc w:val="both"/>
        <w:rPr>
          <w:rFonts w:ascii="Calibri" w:hAnsi="Calibri" w:cs="Calibri"/>
        </w:rPr>
      </w:pPr>
    </w:p>
    <w:p w14:paraId="0911C54D" w14:textId="0E70D31A" w:rsidR="000C1CF0" w:rsidRPr="00AB0A6D"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0A6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Rekonstrukce veřejného osvětlení – volba varianty</w:t>
      </w:r>
    </w:p>
    <w:p w14:paraId="4D0D4E30" w14:textId="2CB60D47" w:rsidR="00AB0A6D" w:rsidRDefault="00AB0A6D" w:rsidP="00AB0A6D">
      <w:pPr>
        <w:widowControl/>
        <w:autoSpaceDE w:val="0"/>
        <w:ind w:left="142"/>
        <w:jc w:val="both"/>
        <w:rPr>
          <w:rFonts w:ascii="Calibri" w:hAnsi="Calibri" w:cs="Calibri"/>
        </w:rPr>
      </w:pPr>
      <w:r>
        <w:rPr>
          <w:rFonts w:ascii="Calibri" w:hAnsi="Calibri" w:cs="Calibri"/>
        </w:rPr>
        <w:t>Tento bod byl navr</w:t>
      </w:r>
      <w:r w:rsidR="0031565B">
        <w:rPr>
          <w:rFonts w:ascii="Calibri" w:hAnsi="Calibri" w:cs="Calibri"/>
        </w:rPr>
        <w:t>h</w:t>
      </w:r>
      <w:r>
        <w:rPr>
          <w:rFonts w:ascii="Calibri" w:hAnsi="Calibri" w:cs="Calibri"/>
        </w:rPr>
        <w:t>nut k vyřazení z důvodu, že nebyl schválen záměr na rekonstrukci osvětlení.</w:t>
      </w:r>
    </w:p>
    <w:p w14:paraId="060E6898" w14:textId="2591D36A" w:rsidR="005870E6" w:rsidRDefault="005870E6" w:rsidP="005870E6">
      <w:pPr>
        <w:widowControl/>
        <w:autoSpaceDE w:val="0"/>
        <w:jc w:val="both"/>
        <w:rPr>
          <w:rFonts w:ascii="Calibri" w:hAnsi="Calibri" w:cs="Calibri"/>
        </w:rPr>
      </w:pPr>
    </w:p>
    <w:p w14:paraId="4A9902F5" w14:textId="77777777" w:rsidR="00AB0A6D" w:rsidRDefault="00AB0A6D" w:rsidP="00AB0A6D">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6B134525" w14:textId="422FCFDF" w:rsidR="00AB0A6D" w:rsidRDefault="00AB0A6D" w:rsidP="00AB0A6D">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31565B">
        <w:rPr>
          <w:rFonts w:ascii="Calibri" w:hAnsi="Calibri" w:cs="Calibri"/>
        </w:rPr>
        <w:t xml:space="preserve">4 (Plocek, Pospíšil, Pekař, Hošek) </w:t>
      </w:r>
      <w:r>
        <w:rPr>
          <w:rFonts w:ascii="Calibri" w:hAnsi="Calibri" w:cs="Calibri"/>
        </w:rPr>
        <w:t>Proti:</w:t>
      </w:r>
      <w:r w:rsidR="006C05F8">
        <w:rPr>
          <w:rFonts w:ascii="Calibri" w:hAnsi="Calibri" w:cs="Calibri"/>
        </w:rPr>
        <w:t>3</w:t>
      </w:r>
      <w:r w:rsidR="0031565B">
        <w:rPr>
          <w:rFonts w:ascii="Calibri" w:hAnsi="Calibri" w:cs="Calibri"/>
        </w:rPr>
        <w:t xml:space="preserve"> (Houžvičková, Král, </w:t>
      </w:r>
      <w:proofErr w:type="gramStart"/>
      <w:r w:rsidR="0031565B">
        <w:rPr>
          <w:rFonts w:ascii="Calibri" w:hAnsi="Calibri" w:cs="Calibri"/>
        </w:rPr>
        <w:t xml:space="preserve">Foltýn)  </w:t>
      </w:r>
      <w:r>
        <w:rPr>
          <w:rFonts w:ascii="Calibri" w:hAnsi="Calibri" w:cs="Calibri"/>
        </w:rPr>
        <w:t>Zdržel</w:t>
      </w:r>
      <w:proofErr w:type="gramEnd"/>
      <w:r>
        <w:rPr>
          <w:rFonts w:ascii="Calibri" w:hAnsi="Calibri" w:cs="Calibri"/>
        </w:rPr>
        <w:t xml:space="preserve"> se: 0</w:t>
      </w:r>
    </w:p>
    <w:p w14:paraId="787C58ED" w14:textId="535A0FBF" w:rsidR="00AB0A6D" w:rsidRDefault="00AB0A6D" w:rsidP="00AB0A6D">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2023/03/18:</w:t>
      </w:r>
    </w:p>
    <w:p w14:paraId="556C6226" w14:textId="6708B023" w:rsidR="00AB0A6D" w:rsidRPr="000C1CF0" w:rsidRDefault="00AB0A6D" w:rsidP="00AB0A6D">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31565B">
        <w:rPr>
          <w:rFonts w:ascii="Calibri" w:hAnsi="Calibri" w:cs="Calibri"/>
        </w:rPr>
        <w:t>schvaluje stažení bodu z</w:t>
      </w:r>
      <w:r w:rsidR="006C05F8">
        <w:rPr>
          <w:rFonts w:ascii="Calibri" w:hAnsi="Calibri" w:cs="Calibri"/>
        </w:rPr>
        <w:t> </w:t>
      </w:r>
      <w:r w:rsidR="0031565B">
        <w:rPr>
          <w:rFonts w:ascii="Calibri" w:hAnsi="Calibri" w:cs="Calibri"/>
        </w:rPr>
        <w:t>programu</w:t>
      </w:r>
      <w:r w:rsidR="006C05F8">
        <w:rPr>
          <w:rFonts w:ascii="Calibri" w:hAnsi="Calibri" w:cs="Calibri"/>
        </w:rPr>
        <w:t xml:space="preserve"> jednání.</w:t>
      </w:r>
    </w:p>
    <w:p w14:paraId="51E4594F" w14:textId="77777777" w:rsidR="00832B15" w:rsidRDefault="00832B15" w:rsidP="005870E6">
      <w:pPr>
        <w:widowControl/>
        <w:autoSpaceDE w:val="0"/>
        <w:jc w:val="both"/>
        <w:rPr>
          <w:rFonts w:ascii="Calibri" w:hAnsi="Calibri" w:cs="Calibri"/>
        </w:rPr>
      </w:pPr>
    </w:p>
    <w:p w14:paraId="0B57300E" w14:textId="7DA5FA15" w:rsidR="006C05F8" w:rsidRPr="00984F10"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0A6D">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Příspěvek na obědy pro seniory</w:t>
      </w:r>
    </w:p>
    <w:p w14:paraId="6A641266" w14:textId="6709AFF7" w:rsidR="00AB0A6D" w:rsidRPr="00984F10" w:rsidRDefault="00984F10" w:rsidP="00984F10">
      <w:pPr>
        <w:widowControl/>
        <w:autoSpaceDE w:val="0"/>
        <w:jc w:val="both"/>
        <w:rPr>
          <w:rFonts w:ascii="Calibri" w:hAnsi="Calibri" w:cs="Calibri"/>
          <w:color w:val="000000" w:themeColor="text1"/>
          <w14:textOutline w14:w="0" w14:cap="flat" w14:cmpd="sng" w14:algn="ctr">
            <w14:noFill/>
            <w14:prstDash w14:val="solid"/>
            <w14:round/>
          </w14:textOutline>
        </w:rPr>
      </w:pPr>
      <w:r w:rsidRPr="00984F10">
        <w:rPr>
          <w:rFonts w:ascii="Calibri" w:hAnsi="Calibri" w:cs="Calibri"/>
          <w:color w:val="000000" w:themeColor="text1"/>
          <w14:textOutline w14:w="0" w14:cap="flat" w14:cmpd="sng" w14:algn="ctr">
            <w14:noFill/>
            <w14:prstDash w14:val="solid"/>
            <w14:round/>
          </w14:textOutline>
        </w:rPr>
        <w:t xml:space="preserve">Pan Plocek představil návrh navýšit příspěvek obce na </w:t>
      </w:r>
      <w:r w:rsidR="003D744A">
        <w:rPr>
          <w:rFonts w:ascii="Calibri" w:hAnsi="Calibri" w:cs="Calibri"/>
          <w:color w:val="000000" w:themeColor="text1"/>
          <w14:textOutline w14:w="0" w14:cap="flat" w14:cmpd="sng" w14:algn="ctr">
            <w14:noFill/>
            <w14:prstDash w14:val="solid"/>
            <w14:round/>
          </w14:textOutline>
        </w:rPr>
        <w:t xml:space="preserve">jeden oběd pro seniory </w:t>
      </w:r>
      <w:r w:rsidR="001D3DC2">
        <w:rPr>
          <w:rFonts w:ascii="Calibri" w:hAnsi="Calibri" w:cs="Calibri"/>
          <w:color w:val="000000" w:themeColor="text1"/>
          <w14:textOutline w14:w="0" w14:cap="flat" w14:cmpd="sng" w14:algn="ctr">
            <w14:noFill/>
            <w14:prstDash w14:val="solid"/>
            <w14:round/>
          </w14:textOutline>
        </w:rPr>
        <w:t xml:space="preserve">s trvalým pobytem v Květnici </w:t>
      </w:r>
      <w:r w:rsidR="003D744A">
        <w:rPr>
          <w:rFonts w:ascii="Calibri" w:hAnsi="Calibri" w:cs="Calibri"/>
          <w:color w:val="000000" w:themeColor="text1"/>
          <w14:textOutline w14:w="0" w14:cap="flat" w14:cmpd="sng" w14:algn="ctr">
            <w14:noFill/>
            <w14:prstDash w14:val="solid"/>
            <w14:round/>
          </w14:textOutline>
        </w:rPr>
        <w:t>nad 70 let</w:t>
      </w:r>
      <w:r w:rsidR="001D3DC2">
        <w:rPr>
          <w:rFonts w:ascii="Calibri" w:hAnsi="Calibri" w:cs="Calibri"/>
          <w:color w:val="000000" w:themeColor="text1"/>
          <w14:textOutline w14:w="0" w14:cap="flat" w14:cmpd="sng" w14:algn="ctr">
            <w14:noFill/>
            <w14:prstDash w14:val="solid"/>
            <w14:round/>
          </w14:textOutline>
        </w:rPr>
        <w:t xml:space="preserve"> </w:t>
      </w:r>
      <w:r w:rsidR="003D744A">
        <w:rPr>
          <w:rFonts w:ascii="Calibri" w:hAnsi="Calibri" w:cs="Calibri"/>
          <w:color w:val="000000" w:themeColor="text1"/>
          <w14:textOutline w14:w="0" w14:cap="flat" w14:cmpd="sng" w14:algn="ctr">
            <w14:noFill/>
            <w14:prstDash w14:val="solid"/>
            <w14:round/>
          </w14:textOutline>
        </w:rPr>
        <w:t xml:space="preserve"> z původní částky 40,- Kč nově </w:t>
      </w:r>
      <w:r w:rsidR="001D3DC2">
        <w:rPr>
          <w:rFonts w:ascii="Calibri" w:hAnsi="Calibri" w:cs="Calibri"/>
          <w:color w:val="000000" w:themeColor="text1"/>
          <w14:textOutline w14:w="0" w14:cap="flat" w14:cmpd="sng" w14:algn="ctr">
            <w14:noFill/>
            <w14:prstDash w14:val="solid"/>
            <w14:round/>
          </w14:textOutline>
        </w:rPr>
        <w:t xml:space="preserve">na </w:t>
      </w:r>
      <w:r w:rsidR="003D744A">
        <w:rPr>
          <w:rFonts w:ascii="Calibri" w:hAnsi="Calibri" w:cs="Calibri"/>
          <w:color w:val="000000" w:themeColor="text1"/>
          <w14:textOutline w14:w="0" w14:cap="flat" w14:cmpd="sng" w14:algn="ctr">
            <w14:noFill/>
            <w14:prstDash w14:val="solid"/>
            <w14:round/>
          </w14:textOutline>
        </w:rPr>
        <w:t>70,- Kč</w:t>
      </w:r>
      <w:r w:rsidR="001D3DC2">
        <w:rPr>
          <w:rFonts w:ascii="Calibri" w:hAnsi="Calibri" w:cs="Calibri"/>
          <w:color w:val="000000" w:themeColor="text1"/>
          <w14:textOutline w14:w="0" w14:cap="flat" w14:cmpd="sng" w14:algn="ctr">
            <w14:noFill/>
            <w14:prstDash w14:val="solid"/>
            <w14:round/>
          </w14:textOutline>
        </w:rPr>
        <w:t xml:space="preserve"> z důvodu navýšení ceny oběda, současně informoval, že obecní pokladnu tento výdaj nezatíží, jelikož je přibližně 8 </w:t>
      </w:r>
      <w:r w:rsidR="001D3DC2">
        <w:rPr>
          <w:rFonts w:ascii="Calibri" w:hAnsi="Calibri" w:cs="Calibri"/>
          <w:color w:val="000000" w:themeColor="text1"/>
          <w14:textOutline w14:w="0" w14:cap="flat" w14:cmpd="sng" w14:algn="ctr">
            <w14:noFill/>
            <w14:prstDash w14:val="solid"/>
            <w14:round/>
          </w14:textOutline>
        </w:rPr>
        <w:lastRenderedPageBreak/>
        <w:t>seniorů, kteří příspěvek využívají. Současně je nutné schválit rozpočtové opatření na toto navýšení</w:t>
      </w:r>
      <w:r w:rsidR="005300C0">
        <w:rPr>
          <w:rFonts w:ascii="Calibri" w:hAnsi="Calibri" w:cs="Calibri"/>
          <w:color w:val="000000" w:themeColor="text1"/>
          <w14:textOutline w14:w="0" w14:cap="flat" w14:cmpd="sng" w14:algn="ctr">
            <w14:noFill/>
            <w14:prstDash w14:val="solid"/>
            <w14:round/>
          </w14:textOutline>
        </w:rPr>
        <w:t>,</w:t>
      </w:r>
      <w:r w:rsidR="001D3DC2">
        <w:rPr>
          <w:rFonts w:ascii="Calibri" w:hAnsi="Calibri" w:cs="Calibri"/>
          <w:color w:val="000000" w:themeColor="text1"/>
          <w14:textOutline w14:w="0" w14:cap="flat" w14:cmpd="sng" w14:algn="ctr">
            <w14:noFill/>
            <w14:prstDash w14:val="solid"/>
            <w14:round/>
          </w14:textOutline>
        </w:rPr>
        <w:t xml:space="preserve"> a to do oddílu paragrafu 43</w:t>
      </w:r>
      <w:r w:rsidR="000C4DF8">
        <w:rPr>
          <w:rFonts w:ascii="Calibri" w:hAnsi="Calibri" w:cs="Calibri"/>
          <w:color w:val="000000" w:themeColor="text1"/>
          <w14:textOutline w14:w="0" w14:cap="flat" w14:cmpd="sng" w14:algn="ctr">
            <w14:noFill/>
            <w14:prstDash w14:val="solid"/>
            <w14:round/>
          </w14:textOutline>
        </w:rPr>
        <w:t>4</w:t>
      </w:r>
      <w:r w:rsidR="001D3DC2">
        <w:rPr>
          <w:rFonts w:ascii="Calibri" w:hAnsi="Calibri" w:cs="Calibri"/>
          <w:color w:val="000000" w:themeColor="text1"/>
          <w14:textOutline w14:w="0" w14:cap="flat" w14:cmpd="sng" w14:algn="ctr">
            <w14:noFill/>
            <w14:prstDash w14:val="solid"/>
            <w14:round/>
          </w14:textOutline>
        </w:rPr>
        <w:t xml:space="preserve">9 – Ostatní sociální péče a pomoc ostatním skupinám </w:t>
      </w:r>
      <w:r w:rsidR="000C4DF8">
        <w:rPr>
          <w:rFonts w:ascii="Calibri" w:hAnsi="Calibri" w:cs="Calibri"/>
          <w:color w:val="000000" w:themeColor="text1"/>
          <w14:textOutline w14:w="0" w14:cap="flat" w14:cmpd="sng" w14:algn="ctr">
            <w14:noFill/>
            <w14:prstDash w14:val="solid"/>
            <w14:round/>
          </w14:textOutline>
        </w:rPr>
        <w:t>fyzických osob</w:t>
      </w:r>
      <w:r w:rsidR="001D3DC2">
        <w:rPr>
          <w:rFonts w:ascii="Calibri" w:hAnsi="Calibri" w:cs="Calibri"/>
          <w:color w:val="000000" w:themeColor="text1"/>
          <w14:textOutline w14:w="0" w14:cap="flat" w14:cmpd="sng" w14:algn="ctr">
            <w14:noFill/>
            <w14:prstDash w14:val="solid"/>
            <w14:round/>
          </w14:textOutline>
        </w:rPr>
        <w:t xml:space="preserve"> zvýšení </w:t>
      </w:r>
      <w:r w:rsidR="000C4DF8">
        <w:rPr>
          <w:rFonts w:ascii="Calibri" w:hAnsi="Calibri" w:cs="Calibri"/>
          <w:color w:val="000000" w:themeColor="text1"/>
          <w14:textOutline w14:w="0" w14:cap="flat" w14:cmpd="sng" w14:algn="ctr">
            <w14:noFill/>
            <w14:prstDash w14:val="solid"/>
            <w14:round/>
          </w14:textOutline>
        </w:rPr>
        <w:t xml:space="preserve">výdajů </w:t>
      </w:r>
      <w:r w:rsidR="001D3DC2">
        <w:rPr>
          <w:rFonts w:ascii="Calibri" w:hAnsi="Calibri" w:cs="Calibri"/>
          <w:color w:val="000000" w:themeColor="text1"/>
          <w14:textOutline w14:w="0" w14:cap="flat" w14:cmpd="sng" w14:algn="ctr">
            <w14:noFill/>
            <w14:prstDash w14:val="solid"/>
            <w14:round/>
          </w14:textOutline>
        </w:rPr>
        <w:t>o částku 100,0 tis. Kč zapojením výsledků hospodaření předchozích účetních období.</w:t>
      </w:r>
    </w:p>
    <w:p w14:paraId="6E651D0D" w14:textId="381867D8" w:rsidR="005870E6" w:rsidRPr="00984F10" w:rsidRDefault="005870E6" w:rsidP="005870E6">
      <w:pPr>
        <w:widowControl/>
        <w:autoSpaceDE w:val="0"/>
        <w:jc w:val="both"/>
        <w:rPr>
          <w:rFonts w:ascii="Calibri" w:hAnsi="Calibri" w:cs="Calibr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AAD822" w14:textId="77777777" w:rsidR="005870E6" w:rsidRDefault="005870E6" w:rsidP="005870E6">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4A3242C7" w14:textId="6C6EB7B7" w:rsidR="005870E6" w:rsidRDefault="005870E6" w:rsidP="005870E6">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0C4DF8">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6AB187DB" w14:textId="6E8AE030" w:rsidR="005870E6" w:rsidRDefault="005870E6" w:rsidP="005870E6">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w:t>
      </w:r>
      <w:r w:rsidR="000C4DF8">
        <w:rPr>
          <w:rFonts w:ascii="Calibri" w:hAnsi="Calibri" w:cs="Calibri"/>
          <w:u w:val="single"/>
        </w:rPr>
        <w:t>9:</w:t>
      </w:r>
    </w:p>
    <w:p w14:paraId="37B5CBE7" w14:textId="3DE888DA" w:rsidR="005870E6" w:rsidRPr="000C1CF0" w:rsidRDefault="005870E6" w:rsidP="005870E6">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0C4DF8">
        <w:rPr>
          <w:rFonts w:ascii="Calibri" w:hAnsi="Calibri" w:cs="Calibri"/>
        </w:rPr>
        <w:t>schvaluje rozpočtové opatření č. 1/2023 ve výši 100,0 tis. Kč do výdajů do ODPA 4349 – ostatní sociální péče a pomoc ostatním skupinám fyzických osob  zapojením výsledků hospodaření předchozích účetních období a</w:t>
      </w:r>
      <w:r w:rsidRPr="000C1CF0">
        <w:rPr>
          <w:rFonts w:ascii="Calibri" w:hAnsi="Calibri" w:cs="Calibri"/>
        </w:rPr>
        <w:t xml:space="preserve">  </w:t>
      </w:r>
      <w:r>
        <w:rPr>
          <w:rFonts w:ascii="Calibri" w:hAnsi="Calibri" w:cs="Calibri"/>
        </w:rPr>
        <w:t>schvaluje příspěvek obce na obědy seniorům nad 70let ve výši 70,-Kč počínaje dnem 1. dubna 2023</w:t>
      </w:r>
      <w:r w:rsidR="000C4DF8">
        <w:rPr>
          <w:rFonts w:ascii="Calibri" w:hAnsi="Calibri" w:cs="Calibri"/>
        </w:rPr>
        <w:t>.</w:t>
      </w:r>
      <w:r>
        <w:rPr>
          <w:rFonts w:ascii="Calibri" w:hAnsi="Calibri" w:cs="Calibri"/>
        </w:rPr>
        <w:t xml:space="preserve"> </w:t>
      </w:r>
    </w:p>
    <w:p w14:paraId="1B54A782" w14:textId="77777777" w:rsidR="005870E6" w:rsidRDefault="005870E6" w:rsidP="005870E6">
      <w:pPr>
        <w:widowControl/>
        <w:autoSpaceDE w:val="0"/>
        <w:jc w:val="both"/>
        <w:rPr>
          <w:rFonts w:ascii="Calibri" w:hAnsi="Calibri" w:cs="Calibri"/>
        </w:rPr>
      </w:pPr>
    </w:p>
    <w:p w14:paraId="42E65464" w14:textId="1CD6E6D1" w:rsidR="000C1CF0" w:rsidRPr="000C4DF8"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4DF8">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Smlouva o zřízení VB se spol. ČEZ Distribuce na </w:t>
      </w:r>
      <w:proofErr w:type="spellStart"/>
      <w:r w:rsidRPr="000C4DF8">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w:t>
      </w:r>
      <w:proofErr w:type="spellEnd"/>
      <w:r w:rsidRPr="000C4DF8">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C4DF8">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parc</w:t>
      </w:r>
      <w:proofErr w:type="spellEnd"/>
      <w:r w:rsidRPr="000C4DF8">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č. 543/37 a 543/53</w:t>
      </w:r>
    </w:p>
    <w:p w14:paraId="7B61AEAC" w14:textId="77FD85D3" w:rsidR="000C4DF8" w:rsidRDefault="000C4DF8" w:rsidP="000C4DF8">
      <w:pPr>
        <w:widowControl/>
        <w:autoSpaceDE w:val="0"/>
        <w:rPr>
          <w:rFonts w:ascii="Calibri" w:hAnsi="Calibri" w:cs="Calibri"/>
        </w:rPr>
      </w:pPr>
      <w:r>
        <w:rPr>
          <w:rFonts w:ascii="Calibri" w:hAnsi="Calibri" w:cs="Calibri"/>
        </w:rPr>
        <w:t xml:space="preserve">ČEZ Distribuce požaduje zřízení věcného břemena za úplatu na výše uvedené pozemky, cena za toto břemeno bude dle vyhlášky a to cca. </w:t>
      </w:r>
      <w:proofErr w:type="gramStart"/>
      <w:r>
        <w:rPr>
          <w:rFonts w:ascii="Calibri" w:hAnsi="Calibri" w:cs="Calibri"/>
        </w:rPr>
        <w:t>10.000,-</w:t>
      </w:r>
      <w:proofErr w:type="gramEnd"/>
      <w:r>
        <w:rPr>
          <w:rFonts w:ascii="Calibri" w:hAnsi="Calibri" w:cs="Calibri"/>
        </w:rPr>
        <w:t xml:space="preserve"> Kč. </w:t>
      </w:r>
    </w:p>
    <w:p w14:paraId="54A7D057" w14:textId="44F081D5" w:rsidR="00832B15" w:rsidRDefault="00832B15" w:rsidP="00832B15">
      <w:pPr>
        <w:widowControl/>
        <w:autoSpaceDE w:val="0"/>
        <w:jc w:val="both"/>
        <w:rPr>
          <w:rFonts w:ascii="Calibri" w:hAnsi="Calibri" w:cs="Calibri"/>
        </w:rPr>
      </w:pPr>
    </w:p>
    <w:p w14:paraId="0CB7C664" w14:textId="77777777" w:rsidR="00832B15" w:rsidRDefault="00832B15" w:rsidP="00832B1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0142B3C3" w14:textId="6A594B0D" w:rsidR="00832B15" w:rsidRDefault="00832B15" w:rsidP="00832B15">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0C4DF8">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7AECBB94" w14:textId="3655FC8C" w:rsidR="00832B15" w:rsidRDefault="00832B15" w:rsidP="00832B1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2023/03/1</w:t>
      </w:r>
      <w:r w:rsidR="000C4DF8">
        <w:rPr>
          <w:rFonts w:ascii="Calibri" w:hAnsi="Calibri" w:cs="Calibri"/>
          <w:u w:val="single"/>
        </w:rPr>
        <w:t>9</w:t>
      </w:r>
      <w:r>
        <w:rPr>
          <w:rFonts w:ascii="Calibri" w:hAnsi="Calibri" w:cs="Calibri"/>
          <w:u w:val="single"/>
        </w:rPr>
        <w:t>:</w:t>
      </w:r>
    </w:p>
    <w:p w14:paraId="66E51792" w14:textId="5C54A54A" w:rsidR="00832B15" w:rsidRPr="000C1CF0" w:rsidRDefault="00832B15" w:rsidP="00832B1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schvaluje </w:t>
      </w:r>
      <w:r w:rsidR="000C4DF8">
        <w:rPr>
          <w:rFonts w:ascii="Calibri" w:hAnsi="Calibri" w:cs="Calibri"/>
        </w:rPr>
        <w:t>Smlouvu o zřízení věcného břemene za úplatu se spol. ČEZ Distribuce na pozemku parcelním č. 543/37 a 543/53.</w:t>
      </w:r>
    </w:p>
    <w:p w14:paraId="73DE9E10" w14:textId="77777777" w:rsidR="00832B15" w:rsidRDefault="00832B15" w:rsidP="005870E6">
      <w:pPr>
        <w:widowControl/>
        <w:autoSpaceDE w:val="0"/>
        <w:jc w:val="both"/>
        <w:rPr>
          <w:rFonts w:ascii="Calibri" w:hAnsi="Calibri" w:cs="Calibri"/>
        </w:rPr>
      </w:pPr>
    </w:p>
    <w:p w14:paraId="19405C7E" w14:textId="353F9796" w:rsidR="000C1CF0" w:rsidRPr="00056347"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Smlouva o budoucí smlouvě o zřízení VB na </w:t>
      </w:r>
      <w:proofErr w:type="spellStart"/>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w:t>
      </w:r>
      <w:proofErr w:type="spellEnd"/>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parc</w:t>
      </w:r>
      <w:proofErr w:type="spellEnd"/>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č. 730/2, 754/1 a 732/14</w:t>
      </w:r>
    </w:p>
    <w:p w14:paraId="63A71BD9" w14:textId="2E7FC421" w:rsidR="000C4DF8" w:rsidRDefault="000C4DF8" w:rsidP="000C4DF8">
      <w:pPr>
        <w:widowControl/>
        <w:autoSpaceDE w:val="0"/>
        <w:jc w:val="both"/>
        <w:rPr>
          <w:rFonts w:ascii="Calibri" w:hAnsi="Calibri" w:cs="Calibri"/>
        </w:rPr>
      </w:pPr>
      <w:r>
        <w:rPr>
          <w:rFonts w:ascii="Calibri" w:hAnsi="Calibri" w:cs="Calibri"/>
        </w:rPr>
        <w:t xml:space="preserve">Společnost ČEZ Distribuce požaduje schválit Smlouvu o smlouvě budoucí o zřízení věcného břemena </w:t>
      </w:r>
      <w:r w:rsidR="00056347">
        <w:rPr>
          <w:rFonts w:ascii="Calibri" w:hAnsi="Calibri" w:cs="Calibri"/>
        </w:rPr>
        <w:t>na pozemku parcelním č. 730/2, 754/1 a 732/14.</w:t>
      </w:r>
    </w:p>
    <w:p w14:paraId="138E1938" w14:textId="4D6A3031" w:rsidR="00D629AF" w:rsidRDefault="00D629AF" w:rsidP="00D629AF">
      <w:pPr>
        <w:widowControl/>
        <w:autoSpaceDE w:val="0"/>
        <w:jc w:val="both"/>
        <w:rPr>
          <w:rFonts w:ascii="Calibri" w:hAnsi="Calibri" w:cs="Calibri"/>
        </w:rPr>
      </w:pPr>
    </w:p>
    <w:p w14:paraId="6E5764D6" w14:textId="77777777"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29C444FA" w14:textId="7693F137"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056347">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6996FF90" w14:textId="604F98D7"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056347">
        <w:rPr>
          <w:rFonts w:ascii="Calibri" w:hAnsi="Calibri" w:cs="Calibri"/>
          <w:u w:val="single"/>
        </w:rPr>
        <w:t>20</w:t>
      </w:r>
      <w:r>
        <w:rPr>
          <w:rFonts w:ascii="Calibri" w:hAnsi="Calibri" w:cs="Calibri"/>
          <w:u w:val="single"/>
        </w:rPr>
        <w:t>:</w:t>
      </w:r>
    </w:p>
    <w:p w14:paraId="383ADA00" w14:textId="6044AAA9" w:rsidR="00D629AF" w:rsidRPr="000C1CF0"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056347">
        <w:rPr>
          <w:rFonts w:ascii="Calibri" w:hAnsi="Calibri" w:cs="Calibri"/>
        </w:rPr>
        <w:t>s</w:t>
      </w:r>
      <w:r>
        <w:rPr>
          <w:rFonts w:ascii="Calibri" w:hAnsi="Calibri" w:cs="Calibri"/>
        </w:rPr>
        <w:t xml:space="preserve">chvaluje </w:t>
      </w:r>
      <w:r w:rsidR="00056347">
        <w:rPr>
          <w:rFonts w:ascii="Calibri" w:hAnsi="Calibri" w:cs="Calibri"/>
        </w:rPr>
        <w:t>Smlouvu o smlouvě budoucí o zřízení věcného břemene na pozemku parcelním č. 730/2, 754/1, 732/14.</w:t>
      </w:r>
    </w:p>
    <w:p w14:paraId="005F82B9" w14:textId="77777777" w:rsidR="00D629AF" w:rsidRDefault="00D629AF" w:rsidP="00D629AF">
      <w:pPr>
        <w:widowControl/>
        <w:autoSpaceDE w:val="0"/>
        <w:jc w:val="both"/>
        <w:rPr>
          <w:rFonts w:ascii="Calibri" w:hAnsi="Calibri" w:cs="Calibri"/>
        </w:rPr>
      </w:pPr>
    </w:p>
    <w:p w14:paraId="55291148" w14:textId="4802C05E" w:rsidR="000C1CF0" w:rsidRPr="00056347"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634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Projednání analýzy na dlouhodobé zhodnocení volných finančních prostředků obce</w:t>
      </w:r>
    </w:p>
    <w:p w14:paraId="2C9AB4DC" w14:textId="4795B680" w:rsidR="00056347" w:rsidRDefault="00056347" w:rsidP="00056347">
      <w:pPr>
        <w:widowControl/>
        <w:autoSpaceDE w:val="0"/>
        <w:jc w:val="both"/>
        <w:rPr>
          <w:rFonts w:ascii="Calibri" w:hAnsi="Calibri" w:cs="Calibri"/>
        </w:rPr>
      </w:pPr>
      <w:r>
        <w:rPr>
          <w:rFonts w:ascii="Calibri" w:hAnsi="Calibri" w:cs="Calibri"/>
        </w:rPr>
        <w:t xml:space="preserve">Pan Pospíšil za Finanční výbor sdělil, že na svém jednání projednal možnosti a návrhy na zhodnocení volných finančních prostředků obce a analýzu a doporučení předložil. Doporučení </w:t>
      </w:r>
      <w:r>
        <w:rPr>
          <w:rFonts w:ascii="Calibri" w:hAnsi="Calibri" w:cs="Calibri"/>
        </w:rPr>
        <w:lastRenderedPageBreak/>
        <w:t>FV je ukládat prostředky na termínované vklady a spořící účty u stávajících bankovních domů a investovat do oprav a rozvoje obce. Pan Severin se vyjadřuje k dokumentu zveřejněnému na FB obce a požaduje omluvu. Pan Pospíšil se omluvil a přislíbil stažení článku z FB obce</w:t>
      </w:r>
      <w:ins w:id="137" w:author="Matěj Král" w:date="2023-03-30T19:52:00Z">
        <w:r w:rsidR="004A62CA">
          <w:rPr>
            <w:rFonts w:ascii="Calibri" w:hAnsi="Calibri" w:cs="Calibri"/>
          </w:rPr>
          <w:t xml:space="preserve"> a písemnou omluvu všem jmenovaným</w:t>
        </w:r>
      </w:ins>
      <w:ins w:id="138" w:author="Matěj Král" w:date="2023-03-30T19:53:00Z">
        <w:r w:rsidR="004A62CA">
          <w:rPr>
            <w:rFonts w:ascii="Calibri" w:hAnsi="Calibri" w:cs="Calibri"/>
          </w:rPr>
          <w:t xml:space="preserve"> na FB profilu obce</w:t>
        </w:r>
      </w:ins>
      <w:r>
        <w:rPr>
          <w:rFonts w:ascii="Calibri" w:hAnsi="Calibri" w:cs="Calibri"/>
        </w:rPr>
        <w:t>.</w:t>
      </w:r>
    </w:p>
    <w:p w14:paraId="3CF6B19C" w14:textId="5F087CCB" w:rsidR="00056347" w:rsidRDefault="00056347" w:rsidP="00056347">
      <w:pPr>
        <w:widowControl/>
        <w:autoSpaceDE w:val="0"/>
        <w:jc w:val="both"/>
        <w:rPr>
          <w:rFonts w:ascii="Calibri" w:hAnsi="Calibri" w:cs="Calibri"/>
        </w:rPr>
      </w:pPr>
    </w:p>
    <w:p w14:paraId="63A870C1" w14:textId="22A7C1B5" w:rsidR="00056347" w:rsidRDefault="00056347" w:rsidP="00056347">
      <w:pPr>
        <w:widowControl/>
        <w:autoSpaceDE w:val="0"/>
        <w:jc w:val="both"/>
        <w:rPr>
          <w:rFonts w:ascii="Calibri" w:hAnsi="Calibri" w:cs="Calibri"/>
        </w:rPr>
      </w:pPr>
      <w:commentRangeStart w:id="139"/>
      <w:r>
        <w:rPr>
          <w:rFonts w:ascii="Calibri" w:hAnsi="Calibri" w:cs="Calibri"/>
        </w:rPr>
        <w:t>Vzhledem k nočnímu klidu po 22. hodině je nutné hlasovat, zda jednání ZO přerušit či pokračovat i po 22. hodině.</w:t>
      </w:r>
      <w:commentRangeEnd w:id="139"/>
      <w:r w:rsidR="00D65414">
        <w:rPr>
          <w:rStyle w:val="Odkaznakoment"/>
        </w:rPr>
        <w:commentReference w:id="139"/>
      </w:r>
    </w:p>
    <w:p w14:paraId="18BF07AF" w14:textId="739690A0" w:rsidR="000D68C9" w:rsidRDefault="000D68C9" w:rsidP="00056347">
      <w:pPr>
        <w:widowControl/>
        <w:autoSpaceDE w:val="0"/>
        <w:jc w:val="both"/>
        <w:rPr>
          <w:rFonts w:ascii="Calibri" w:hAnsi="Calibri" w:cs="Calibri"/>
        </w:rPr>
      </w:pPr>
    </w:p>
    <w:p w14:paraId="723731F9" w14:textId="51DB0BEF" w:rsidR="000D68C9" w:rsidRDefault="000D68C9" w:rsidP="00056347">
      <w:pPr>
        <w:widowControl/>
        <w:autoSpaceDE w:val="0"/>
        <w:jc w:val="both"/>
        <w:rPr>
          <w:rFonts w:ascii="Calibri" w:hAnsi="Calibri" w:cs="Calibri"/>
        </w:rPr>
      </w:pPr>
      <w:r>
        <w:rPr>
          <w:rFonts w:ascii="Calibri" w:hAnsi="Calibri" w:cs="Calibri"/>
        </w:rPr>
        <w:t xml:space="preserve">Hlasování o zařazení </w:t>
      </w:r>
      <w:r w:rsidR="00126B71">
        <w:rPr>
          <w:rFonts w:ascii="Calibri" w:hAnsi="Calibri" w:cs="Calibri"/>
        </w:rPr>
        <w:t>bodu do programu: Jednání ZO po 22. hodině.</w:t>
      </w:r>
    </w:p>
    <w:p w14:paraId="5B65B13B" w14:textId="76E04949" w:rsidR="00126B71" w:rsidRDefault="00126B71" w:rsidP="00056347">
      <w:pPr>
        <w:widowControl/>
        <w:autoSpaceDE w:val="0"/>
        <w:jc w:val="both"/>
        <w:rPr>
          <w:rFonts w:ascii="Calibri" w:hAnsi="Calibri" w:cs="Calibri"/>
        </w:rPr>
      </w:pPr>
      <w:r>
        <w:rPr>
          <w:rFonts w:ascii="Calibri" w:hAnsi="Calibri" w:cs="Calibri"/>
        </w:rPr>
        <w:t>PRO: 7 Proti: 0 Zdržel se: 0</w:t>
      </w:r>
    </w:p>
    <w:p w14:paraId="15687EB7" w14:textId="40E688D5" w:rsidR="00126B71" w:rsidRDefault="00126B71" w:rsidP="00056347">
      <w:pPr>
        <w:widowControl/>
        <w:autoSpaceDE w:val="0"/>
        <w:jc w:val="both"/>
        <w:rPr>
          <w:rFonts w:ascii="Calibri" w:hAnsi="Calibri" w:cs="Calibri"/>
        </w:rPr>
      </w:pPr>
      <w:r>
        <w:rPr>
          <w:rFonts w:ascii="Calibri" w:hAnsi="Calibri" w:cs="Calibri"/>
        </w:rPr>
        <w:t>Bod zařazen.</w:t>
      </w:r>
    </w:p>
    <w:p w14:paraId="671C1AEF" w14:textId="3C422E92" w:rsidR="00126B71" w:rsidRDefault="00126B71" w:rsidP="00056347">
      <w:pPr>
        <w:widowControl/>
        <w:autoSpaceDE w:val="0"/>
        <w:jc w:val="both"/>
        <w:rPr>
          <w:rFonts w:ascii="Calibri" w:hAnsi="Calibri" w:cs="Calibri"/>
        </w:rPr>
      </w:pPr>
    </w:p>
    <w:p w14:paraId="52017885" w14:textId="77777777" w:rsidR="00126B71" w:rsidRDefault="00126B71" w:rsidP="00056347">
      <w:pPr>
        <w:widowControl/>
        <w:autoSpaceDE w:val="0"/>
        <w:jc w:val="both"/>
        <w:rPr>
          <w:rFonts w:ascii="Calibri" w:hAnsi="Calibri" w:cs="Calibri"/>
        </w:rPr>
      </w:pPr>
    </w:p>
    <w:p w14:paraId="1F2B3F8E" w14:textId="77777777"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5931FB48" w14:textId="1D796C39"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126B71">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2C2308CC" w14:textId="2E5EA7A6"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w:t>
      </w:r>
      <w:r w:rsidR="00126B71">
        <w:rPr>
          <w:rFonts w:ascii="Calibri" w:hAnsi="Calibri" w:cs="Calibri"/>
          <w:u w:val="single"/>
        </w:rPr>
        <w:t>21</w:t>
      </w:r>
      <w:r>
        <w:rPr>
          <w:rFonts w:ascii="Calibri" w:hAnsi="Calibri" w:cs="Calibri"/>
          <w:u w:val="single"/>
        </w:rPr>
        <w:t>:</w:t>
      </w:r>
    </w:p>
    <w:p w14:paraId="57154111" w14:textId="1EF81587" w:rsidR="00D629AF" w:rsidRPr="000C1CF0"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744437">
        <w:rPr>
          <w:rFonts w:ascii="Calibri" w:hAnsi="Calibri" w:cs="Calibri"/>
        </w:rPr>
        <w:t>schvaluje jednání zastupitelstva obce i po 22.hodině.</w:t>
      </w:r>
    </w:p>
    <w:p w14:paraId="209C1701" w14:textId="00524959" w:rsidR="00D629AF" w:rsidRDefault="00D629AF" w:rsidP="00D629AF">
      <w:pPr>
        <w:widowControl/>
        <w:autoSpaceDE w:val="0"/>
        <w:jc w:val="both"/>
        <w:rPr>
          <w:rFonts w:ascii="Calibri" w:hAnsi="Calibri" w:cs="Calibri"/>
        </w:rPr>
      </w:pPr>
    </w:p>
    <w:p w14:paraId="6FD49E17" w14:textId="3FEB238A" w:rsidR="00744437" w:rsidRDefault="00744437" w:rsidP="00D629AF">
      <w:pPr>
        <w:widowControl/>
        <w:autoSpaceDE w:val="0"/>
        <w:jc w:val="both"/>
        <w:rPr>
          <w:rFonts w:ascii="Calibri" w:hAnsi="Calibri" w:cs="Calibri"/>
        </w:rPr>
      </w:pPr>
      <w:r>
        <w:rPr>
          <w:rFonts w:ascii="Calibri" w:hAnsi="Calibri" w:cs="Calibri"/>
        </w:rPr>
        <w:t>Paní Houžvičková popisuje situaci s návrhem na zhodnocení volných prostředků z loňského roku. Pan starosta Plocek doplnil, že prostředky na investice do fondu neodešly a návrh byl v loňském roce revokován.</w:t>
      </w:r>
    </w:p>
    <w:p w14:paraId="1FA5CB47" w14:textId="36741AFD" w:rsidR="00744437" w:rsidRDefault="00744437" w:rsidP="00D629AF">
      <w:pPr>
        <w:widowControl/>
        <w:autoSpaceDE w:val="0"/>
        <w:jc w:val="both"/>
        <w:rPr>
          <w:rFonts w:ascii="Calibri" w:hAnsi="Calibri" w:cs="Calibri"/>
        </w:rPr>
      </w:pPr>
    </w:p>
    <w:p w14:paraId="1F3C3E98" w14:textId="30852160" w:rsidR="00744437" w:rsidRDefault="00744437" w:rsidP="00D629AF">
      <w:pPr>
        <w:widowControl/>
        <w:autoSpaceDE w:val="0"/>
        <w:jc w:val="both"/>
        <w:rPr>
          <w:rFonts w:ascii="Calibri" w:hAnsi="Calibri" w:cs="Calibri"/>
        </w:rPr>
      </w:pPr>
      <w:r>
        <w:rPr>
          <w:rFonts w:ascii="Calibri" w:hAnsi="Calibri" w:cs="Calibri"/>
        </w:rPr>
        <w:t>Zastupitelstvo k tomuto bodu nepřijalo usnesení. Doporučení FV je uvedeno v příloze zápisu.</w:t>
      </w:r>
    </w:p>
    <w:p w14:paraId="1AC10D5F" w14:textId="77777777" w:rsidR="00D629AF" w:rsidRPr="00D629AF" w:rsidRDefault="00D629AF" w:rsidP="00D629AF">
      <w:pPr>
        <w:widowControl/>
        <w:autoSpaceDE w:val="0"/>
        <w:jc w:val="both"/>
        <w:rPr>
          <w:rFonts w:ascii="Calibri" w:hAnsi="Calibri" w:cs="Calibri"/>
        </w:rPr>
      </w:pPr>
    </w:p>
    <w:p w14:paraId="32BDD440" w14:textId="44C1DE0E" w:rsidR="00D629AF" w:rsidRPr="00744437" w:rsidRDefault="00963F43"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0C1CF0" w:rsidRPr="00744437">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otace pro SDH Květnice</w:t>
      </w:r>
    </w:p>
    <w:p w14:paraId="0C9CA3F5" w14:textId="424D431E" w:rsidR="00D629AF" w:rsidRDefault="00744437" w:rsidP="00D629AF">
      <w:pPr>
        <w:widowControl/>
        <w:autoSpaceDE w:val="0"/>
        <w:jc w:val="both"/>
        <w:rPr>
          <w:rFonts w:ascii="Calibri" w:hAnsi="Calibri" w:cs="Calibri"/>
        </w:rPr>
      </w:pPr>
      <w:commentRangeStart w:id="140"/>
      <w:r>
        <w:rPr>
          <w:rFonts w:ascii="Calibri" w:hAnsi="Calibri" w:cs="Calibri"/>
        </w:rPr>
        <w:t>Obec získala dotaci na nákup vybavení pro JSDH Květnice.</w:t>
      </w:r>
      <w:r w:rsidR="00445169">
        <w:rPr>
          <w:rFonts w:ascii="Calibri" w:hAnsi="Calibri" w:cs="Calibri"/>
        </w:rPr>
        <w:t xml:space="preserve"> Na základě výsledků poptávkového řízení j</w:t>
      </w:r>
      <w:r>
        <w:rPr>
          <w:rFonts w:ascii="Calibri" w:hAnsi="Calibri" w:cs="Calibri"/>
        </w:rPr>
        <w:t xml:space="preserve">e potřeba dofinancovat objednávku nad rámec </w:t>
      </w:r>
      <w:proofErr w:type="gramStart"/>
      <w:r>
        <w:rPr>
          <w:rFonts w:ascii="Calibri" w:hAnsi="Calibri" w:cs="Calibri"/>
        </w:rPr>
        <w:t>dotace</w:t>
      </w:r>
      <w:proofErr w:type="gramEnd"/>
      <w:r>
        <w:rPr>
          <w:rFonts w:ascii="Calibri" w:hAnsi="Calibri" w:cs="Calibri"/>
        </w:rPr>
        <w:t xml:space="preserve"> a proto navýšit rozpočtovým opatřením č. 2/2023 </w:t>
      </w:r>
      <w:r w:rsidR="00445169">
        <w:rPr>
          <w:rFonts w:ascii="Calibri" w:hAnsi="Calibri" w:cs="Calibri"/>
        </w:rPr>
        <w:t xml:space="preserve">výdaje rozpočtu roku 2023 v </w:t>
      </w:r>
      <w:r>
        <w:rPr>
          <w:rFonts w:ascii="Calibri" w:hAnsi="Calibri" w:cs="Calibri"/>
        </w:rPr>
        <w:t>ODPA 5512 – Požární ochrana dobrovolná část o částku 250,0 tis. Kč zapojením finančních prostředků z výsledků hospodaření předchozích účetních období.</w:t>
      </w:r>
      <w:commentRangeEnd w:id="140"/>
      <w:r w:rsidR="00EA5A8B">
        <w:rPr>
          <w:rStyle w:val="Odkaznakoment"/>
        </w:rPr>
        <w:commentReference w:id="140"/>
      </w:r>
    </w:p>
    <w:p w14:paraId="7A163DDF" w14:textId="77777777" w:rsidR="00D629AF" w:rsidRDefault="00D629AF" w:rsidP="00D629AF">
      <w:pPr>
        <w:widowControl/>
        <w:autoSpaceDE w:val="0"/>
        <w:jc w:val="both"/>
        <w:rPr>
          <w:rFonts w:ascii="Calibri" w:hAnsi="Calibri" w:cs="Calibri"/>
        </w:rPr>
      </w:pPr>
    </w:p>
    <w:p w14:paraId="57E605E1" w14:textId="77777777"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2E7C71B7" w14:textId="56910F05"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744437">
        <w:rPr>
          <w:rFonts w:ascii="Calibri" w:hAnsi="Calibri" w:cs="Calibri"/>
        </w:rPr>
        <w:t>7</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0</w:t>
      </w:r>
    </w:p>
    <w:p w14:paraId="1E40C4FE" w14:textId="4DDF0D91"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2023/03/20:</w:t>
      </w:r>
    </w:p>
    <w:p w14:paraId="35D21187" w14:textId="05F7CD0A" w:rsidR="00D629AF" w:rsidRPr="000C1CF0"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744437">
        <w:rPr>
          <w:rFonts w:ascii="Calibri" w:hAnsi="Calibri" w:cs="Calibri"/>
        </w:rPr>
        <w:t>s</w:t>
      </w:r>
      <w:r>
        <w:rPr>
          <w:rFonts w:ascii="Calibri" w:hAnsi="Calibri" w:cs="Calibri"/>
        </w:rPr>
        <w:t xml:space="preserve">chvaluje </w:t>
      </w:r>
      <w:r w:rsidR="00744437">
        <w:rPr>
          <w:rFonts w:ascii="Calibri" w:hAnsi="Calibri" w:cs="Calibri"/>
        </w:rPr>
        <w:t xml:space="preserve">rozpočtové opatření č. 2/2023 navýšení výdajů rozpočtu </w:t>
      </w:r>
      <w:r w:rsidR="00445169">
        <w:rPr>
          <w:rFonts w:ascii="Calibri" w:hAnsi="Calibri" w:cs="Calibri"/>
        </w:rPr>
        <w:t>roku 2023 o částku 250,0 tis. Kč v ODPA 5512 – Požární ochrana dobrovolná část a pověřuje starostu podpisem objednávky hasičského vybavení dle podmínek dotace.</w:t>
      </w:r>
    </w:p>
    <w:p w14:paraId="1E7F6A1D" w14:textId="19169967" w:rsidR="00D629AF" w:rsidRDefault="00D629AF" w:rsidP="00D629AF">
      <w:pPr>
        <w:widowControl/>
        <w:autoSpaceDE w:val="0"/>
        <w:jc w:val="both"/>
        <w:rPr>
          <w:rFonts w:ascii="Calibri" w:hAnsi="Calibri" w:cs="Calibri"/>
        </w:rPr>
      </w:pPr>
    </w:p>
    <w:p w14:paraId="568F4CBA" w14:textId="680BFDBB" w:rsidR="000C1CF0" w:rsidRPr="00963F43" w:rsidRDefault="00963F43" w:rsidP="00892E11">
      <w:pPr>
        <w:pStyle w:val="Odstavecseseznamem"/>
        <w:widowControl/>
        <w:numPr>
          <w:ilvl w:val="0"/>
          <w:numId w:val="30"/>
        </w:numPr>
        <w:autoSpaceDE w:val="0"/>
        <w:jc w:val="both"/>
        <w:rPr>
          <w:rFonts w:ascii="Calibri" w:hAnsi="Calibri" w:cs="Calibri"/>
          <w:sz w:val="32"/>
          <w:szCs w:val="32"/>
        </w:rPr>
      </w:pPr>
      <w:r>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0C1CF0" w:rsidRPr="00963F43">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ýplata odchodného pro bývalou starostku a místostarostu</w:t>
      </w:r>
    </w:p>
    <w:p w14:paraId="7ACE27FC" w14:textId="77777777" w:rsidR="00327E1C" w:rsidRPr="00E955BD" w:rsidRDefault="00445169" w:rsidP="00327E1C">
      <w:pPr>
        <w:widowControl/>
        <w:jc w:val="both"/>
        <w:rPr>
          <w:ins w:id="141" w:author="Matěj Král" w:date="2023-03-30T12:47:00Z"/>
          <w:rFonts w:ascii="Calibri" w:hAnsi="Calibri" w:cs="Calibri"/>
        </w:rPr>
      </w:pPr>
      <w:r>
        <w:rPr>
          <w:rFonts w:ascii="Calibri" w:hAnsi="Calibri" w:cs="Calibri"/>
        </w:rPr>
        <w:t xml:space="preserve">Vzhledem k povinnosti vyplatit odchodné bývalému vedení obce z důvodu ukončení funkce, je třeba navýšit finanční prostředky </w:t>
      </w:r>
      <w:r w:rsidR="00B932A4">
        <w:rPr>
          <w:rFonts w:ascii="Calibri" w:hAnsi="Calibri" w:cs="Calibri"/>
        </w:rPr>
        <w:t xml:space="preserve">rozpočtovým opatřením č. 3/2023 </w:t>
      </w:r>
      <w:r>
        <w:rPr>
          <w:rFonts w:ascii="Calibri" w:hAnsi="Calibri" w:cs="Calibri"/>
        </w:rPr>
        <w:t xml:space="preserve">na tento výdaj v rozpočtu </w:t>
      </w:r>
      <w:r>
        <w:rPr>
          <w:rFonts w:ascii="Calibri" w:hAnsi="Calibri" w:cs="Calibri"/>
        </w:rPr>
        <w:lastRenderedPageBreak/>
        <w:t xml:space="preserve">roku 2023 v ODPA 6112 – Zastupitelstvo </w:t>
      </w:r>
      <w:r w:rsidRPr="00D6033A">
        <w:rPr>
          <w:rFonts w:ascii="Calibri" w:hAnsi="Calibri" w:cs="Calibri"/>
          <w:highlight w:val="red"/>
          <w:rPrChange w:id="142" w:author="Matěj Král" w:date="2023-03-30T14:13:00Z">
            <w:rPr>
              <w:rFonts w:ascii="Calibri" w:hAnsi="Calibri" w:cs="Calibri"/>
            </w:rPr>
          </w:rPrChange>
        </w:rPr>
        <w:t>obcí</w:t>
      </w:r>
      <w:r>
        <w:rPr>
          <w:rFonts w:ascii="Calibri" w:hAnsi="Calibri" w:cs="Calibri"/>
        </w:rPr>
        <w:t xml:space="preserve"> o částku 250,0 tis. Kč zapojením výsledků hospodaření minulých účetních období. </w:t>
      </w:r>
    </w:p>
    <w:p w14:paraId="4487BA66" w14:textId="77777777" w:rsidR="00327E1C" w:rsidRPr="00E955BD" w:rsidRDefault="00327E1C" w:rsidP="00327E1C">
      <w:pPr>
        <w:widowControl/>
        <w:jc w:val="both"/>
        <w:rPr>
          <w:ins w:id="143" w:author="Matěj Král" w:date="2023-03-30T12:47:00Z"/>
          <w:rFonts w:ascii="Calibri" w:hAnsi="Calibri" w:cs="Calibri"/>
        </w:rPr>
      </w:pPr>
      <w:commentRangeStart w:id="144"/>
      <w:ins w:id="145" w:author="Matěj Král" w:date="2023-03-30T12:47:00Z">
        <w:r w:rsidRPr="00E955BD">
          <w:rPr>
            <w:rFonts w:ascii="Calibri" w:hAnsi="Calibri" w:cs="Calibri"/>
          </w:rPr>
          <w:t xml:space="preserve">Lenka Houžvičková k tomuto tématu přednesla následující vysvětlující informaci pro občany: </w:t>
        </w:r>
        <w:commentRangeEnd w:id="144"/>
        <w:r w:rsidR="00AB1300">
          <w:rPr>
            <w:rStyle w:val="Odkaznakoment"/>
          </w:rPr>
          <w:commentReference w:id="144"/>
        </w:r>
      </w:ins>
    </w:p>
    <w:p w14:paraId="2606B8CB" w14:textId="77777777" w:rsidR="00327E1C" w:rsidRDefault="00327E1C" w:rsidP="00327E1C">
      <w:pPr>
        <w:widowControl/>
        <w:jc w:val="both"/>
        <w:rPr>
          <w:ins w:id="146" w:author="Matěj Král" w:date="2023-03-30T12:47:00Z"/>
          <w:rFonts w:ascii="Arial" w:eastAsia="Arial" w:hAnsi="Arial" w:cs="Arial"/>
          <w:color w:val="000000" w:themeColor="text1"/>
          <w:sz w:val="19"/>
          <w:szCs w:val="19"/>
        </w:rPr>
      </w:pPr>
      <w:ins w:id="147" w:author="Matěj Král" w:date="2023-03-30T12:47:00Z">
        <w:r w:rsidRPr="00E955BD">
          <w:rPr>
            <w:rFonts w:ascii="Calibri" w:hAnsi="Calibri" w:cs="Calibri"/>
          </w:rPr>
          <w:t xml:space="preserve">Odchodné vyplývá z § 77 zákona č. 128/2000 Sb., o obcích a jedná se o odchodné pro neuvolněné členy zastupitelstva vykonávající funkce starosty či místostarosty a pro uvolněné členy zastupitelstva. Jeho výše je stanovena § 78 tohoto zákona ve výši odměny, která členovi zastupitelstva náležela za měsíc ke dni zániku mandátu nebo jeho odvolání či vzdání se funkce, k níž se přičte násobek této částky a počtu celých ukončených po sobě jdoucích let výkonu funkce, nejvýše však tří ukončených let. Za stejných podmínek bylo odchodné vyplaceno i panu Plockovi, když se rozhodl po řádných volbách již na starostu obce nekandidovat. Poskytnutí tohoto odchodného tedy přímo vyplývá ze zákona a nerozhoduje o něm zastupitelstvo obce. </w:t>
        </w:r>
      </w:ins>
    </w:p>
    <w:p w14:paraId="5C46FB81" w14:textId="6AEC0023" w:rsidR="00445169" w:rsidRPr="00445169" w:rsidRDefault="00B932A4" w:rsidP="00445169">
      <w:pPr>
        <w:widowControl/>
        <w:autoSpaceDE w:val="0"/>
        <w:jc w:val="both"/>
        <w:rPr>
          <w:rFonts w:ascii="Calibri" w:hAnsi="Calibri" w:cs="Calibri"/>
        </w:rPr>
      </w:pPr>
      <w:del w:id="148" w:author="Matěj Král" w:date="2023-03-30T12:47:00Z">
        <w:r w:rsidDel="00327E1C">
          <w:rPr>
            <w:rFonts w:ascii="Calibri" w:hAnsi="Calibri" w:cs="Calibri"/>
          </w:rPr>
          <w:delText>Pí Houžvičková k bodu uvedla, že odchodné je nárokové dle zákona a v podobné výši bylo vyplaceno i po ukončení funkce panu Plockovi v roce 2022.</w:delText>
        </w:r>
      </w:del>
    </w:p>
    <w:p w14:paraId="758F9BCD" w14:textId="77777777" w:rsidR="00D57D28" w:rsidRDefault="00D57D28" w:rsidP="00D57D28">
      <w:pPr>
        <w:widowControl/>
        <w:autoSpaceDE w:val="0"/>
        <w:ind w:left="720"/>
        <w:jc w:val="both"/>
        <w:rPr>
          <w:rFonts w:ascii="Calibri" w:hAnsi="Calibri" w:cs="Calibri"/>
        </w:rPr>
      </w:pPr>
    </w:p>
    <w:p w14:paraId="6B94E5E3" w14:textId="77777777" w:rsidR="00D57D28"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u w:val="single"/>
        </w:rPr>
      </w:pPr>
      <w:r w:rsidRPr="00D629AF">
        <w:rPr>
          <w:rFonts w:ascii="Calibri" w:hAnsi="Calibri" w:cs="Calibri"/>
          <w:bCs/>
          <w:u w:val="single"/>
        </w:rPr>
        <w:t xml:space="preserve">Hlasování: </w:t>
      </w:r>
    </w:p>
    <w:p w14:paraId="20CDC9B4" w14:textId="4A441DB1"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p>
    <w:p w14:paraId="11BFC7F9" w14:textId="1CCFD178"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B932A4">
        <w:rPr>
          <w:rFonts w:ascii="Calibri" w:hAnsi="Calibri" w:cs="Calibri"/>
        </w:rPr>
        <w:t>6 (Plocek, Pospíšil, Pekař, Hošek, Král, Foltýn)</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r>
      <w:r w:rsidR="00B932A4">
        <w:rPr>
          <w:rFonts w:ascii="Calibri" w:hAnsi="Calibri" w:cs="Calibri"/>
        </w:rPr>
        <w:t>1 (Houžvičková)</w:t>
      </w:r>
    </w:p>
    <w:p w14:paraId="696E1FEC" w14:textId="1F45BD9C" w:rsid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2023/03/21:</w:t>
      </w:r>
    </w:p>
    <w:p w14:paraId="23C9EAB2" w14:textId="518956B2" w:rsidR="00D629AF" w:rsidRP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schvaluje</w:t>
      </w:r>
      <w:r w:rsidR="00B932A4">
        <w:rPr>
          <w:rFonts w:ascii="Calibri" w:hAnsi="Calibri" w:cs="Calibri"/>
        </w:rPr>
        <w:t xml:space="preserve"> rozpočtové opatření </w:t>
      </w:r>
      <w:r>
        <w:rPr>
          <w:rFonts w:ascii="Calibri" w:hAnsi="Calibri" w:cs="Calibri"/>
        </w:rPr>
        <w:t xml:space="preserve"> </w:t>
      </w:r>
      <w:r w:rsidR="00B932A4">
        <w:rPr>
          <w:rFonts w:ascii="Calibri" w:hAnsi="Calibri" w:cs="Calibri"/>
        </w:rPr>
        <w:t xml:space="preserve">č. 3/2023 ve výši 250,0 tis. Kč navýšení výdajů rozpočtu roku 2023 v ODPA 6112 – Zastupitelstvo obcí zapojením finančních prostředků z výsledků hospodaření předchozích účetních období. </w:t>
      </w:r>
    </w:p>
    <w:p w14:paraId="60346B9C" w14:textId="77777777" w:rsidR="00D629AF" w:rsidRPr="00D629AF" w:rsidRDefault="00D629AF" w:rsidP="00D629AF">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p>
    <w:p w14:paraId="6B1946CD" w14:textId="77777777" w:rsidR="00D629AF" w:rsidRPr="00D629AF" w:rsidRDefault="00D629AF" w:rsidP="00D629AF">
      <w:pPr>
        <w:widowControl/>
        <w:autoSpaceDE w:val="0"/>
        <w:jc w:val="both"/>
        <w:rPr>
          <w:rFonts w:ascii="Calibri" w:hAnsi="Calibri" w:cs="Calibri"/>
        </w:rPr>
      </w:pPr>
    </w:p>
    <w:p w14:paraId="527F4D3E" w14:textId="4CD14E0E" w:rsidR="000C1CF0" w:rsidRPr="008D5E50"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5E5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Upřesnění k rozhodnutí č. 2022</w:t>
      </w:r>
      <w:r w:rsidRPr="008D5E50">
        <w:rPr>
          <w:rFonts w:ascii="Calibri" w:hAnsi="Calibri" w:cs="Calibri"/>
          <w:color w:val="4472C4" w:themeColor="accent1"/>
          <w:sz w:val="32"/>
          <w:szCs w:val="32"/>
          <w:lang w:val="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/10/5 </w:t>
      </w:r>
      <w:r w:rsidRPr="008D5E5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ze dne 23.12.2022 o schválení rozpočtu na rok 2023. </w:t>
      </w:r>
    </w:p>
    <w:p w14:paraId="14AC45A2" w14:textId="2EDB4301" w:rsidR="00D57D28" w:rsidRDefault="00B932A4" w:rsidP="00D57D28">
      <w:pPr>
        <w:widowControl/>
        <w:autoSpaceDE w:val="0"/>
        <w:jc w:val="both"/>
        <w:rPr>
          <w:rFonts w:ascii="Calibri" w:hAnsi="Calibri" w:cs="Calibri"/>
        </w:rPr>
      </w:pPr>
      <w:r>
        <w:rPr>
          <w:rFonts w:ascii="Calibri" w:hAnsi="Calibri" w:cs="Calibri"/>
        </w:rPr>
        <w:t xml:space="preserve">Pan Plocek konstatoval, že vzhledem k tomu, že rozpočet roku 2023 byl schválen ve verzi, kdy není </w:t>
      </w:r>
      <w:proofErr w:type="gramStart"/>
      <w:r>
        <w:rPr>
          <w:rFonts w:ascii="Calibri" w:hAnsi="Calibri" w:cs="Calibri"/>
        </w:rPr>
        <w:t>jasné</w:t>
      </w:r>
      <w:proofErr w:type="gramEnd"/>
      <w:r>
        <w:rPr>
          <w:rFonts w:ascii="Calibri" w:hAnsi="Calibri" w:cs="Calibri"/>
        </w:rPr>
        <w:t xml:space="preserve"> jaká příloha byla schválena, zda dle přílohy užší či podrobnější až na rozpis jednotlivých položek</w:t>
      </w:r>
      <w:r w:rsidR="008D5E50">
        <w:rPr>
          <w:rFonts w:ascii="Calibri" w:hAnsi="Calibri" w:cs="Calibri"/>
        </w:rPr>
        <w:t xml:space="preserve">, jelikož obě přílohy jsou v paragrafovém znění </w:t>
      </w:r>
      <w:r>
        <w:rPr>
          <w:rFonts w:ascii="Calibri" w:hAnsi="Calibri" w:cs="Calibri"/>
        </w:rPr>
        <w:t>a mohl by vzniknout problém v </w:t>
      </w:r>
      <w:r w:rsidR="001940DD">
        <w:rPr>
          <w:rFonts w:ascii="Calibri" w:hAnsi="Calibri" w:cs="Calibri"/>
        </w:rPr>
        <w:t>ne</w:t>
      </w:r>
      <w:r>
        <w:rPr>
          <w:rFonts w:ascii="Calibri" w:hAnsi="Calibri" w:cs="Calibri"/>
        </w:rPr>
        <w:t xml:space="preserve">jednoznačnosti schválené podoby, doporučil pan Plocek </w:t>
      </w:r>
      <w:r w:rsidR="008D5E50">
        <w:rPr>
          <w:rFonts w:ascii="Calibri" w:hAnsi="Calibri" w:cs="Calibri"/>
        </w:rPr>
        <w:t>schválit jednoznačnou verzi přílohy jako schválený rozpočet na rok 2023.</w:t>
      </w:r>
    </w:p>
    <w:p w14:paraId="7EDF11C3" w14:textId="77777777" w:rsidR="00D65414" w:rsidRDefault="00D65414" w:rsidP="00D65414">
      <w:pPr>
        <w:widowControl/>
        <w:jc w:val="both"/>
        <w:rPr>
          <w:ins w:id="149" w:author="Matěj Král" w:date="2023-03-30T19:32:00Z"/>
          <w:rFonts w:ascii="Calibri" w:hAnsi="Calibri" w:cs="Calibri"/>
        </w:rPr>
      </w:pPr>
      <w:commentRangeStart w:id="150"/>
      <w:ins w:id="151" w:author="Matěj Král" w:date="2023-03-30T12:43:00Z">
        <w:r w:rsidRPr="000E1CD9">
          <w:rPr>
            <w:rFonts w:ascii="Calibri" w:hAnsi="Calibri" w:cs="Calibri"/>
          </w:rPr>
          <w:t xml:space="preserve">Lenka Houžvičková k tomuto tématu přednesla následující informaci: </w:t>
        </w:r>
      </w:ins>
      <w:commentRangeEnd w:id="150"/>
      <w:ins w:id="152" w:author="Matěj Král" w:date="2023-03-30T19:54:00Z">
        <w:r w:rsidR="005403E7">
          <w:rPr>
            <w:rStyle w:val="Odkaznakoment"/>
          </w:rPr>
          <w:commentReference w:id="150"/>
        </w:r>
      </w:ins>
      <w:ins w:id="153" w:author="Matěj Král" w:date="2023-03-30T12:43:00Z">
        <w:r w:rsidRPr="000E1CD9">
          <w:rPr>
            <w:rFonts w:ascii="Calibri" w:hAnsi="Calibri" w:cs="Calibri"/>
          </w:rPr>
          <w:t xml:space="preserve">Návrh rozpočtu na rok 2023 byl se všemi zastupiteli řádně projednán na pracovním jednání. Výsledný návrh byl následně dne 28. 11. 2022 zveřejněn na úřední desce. Na veřejném zasedání dne 14. 12. 2022, kdy měl být tento návrh rozpočtu schválen, jsme byli upozornění, že zveřejněný návrh není v souladu s platnou legislativou. Proto jsem s z důvodu maximální opatrnosti schválení rozpočtu stáhli z programu. Následně jsme situaci konzultovali s nadřízenými orgány, tedy Krajským úřadem, odborem finanční kontroly, MV ČR i MF ČR a právním zástupcem obce. Vzhledem k tomu, že nám vedoucí oddělení kontroly a státního dozoru odboru Financování územních rozpočtů ve svém emailovém vyjádření sdělila, že zveřejněný návrh je v souladu s platnou legislativou, neboť je zveřejněn v podrobnějším členěním, než je požadováno a neshledala důvody, proč by nebylo možné rozpočet schválit. Na základě tohoto vyjádření jsme dle tzv. </w:t>
        </w:r>
        <w:r w:rsidRPr="000E1CD9">
          <w:rPr>
            <w:rFonts w:ascii="Calibri" w:hAnsi="Calibri" w:cs="Calibri"/>
          </w:rPr>
          <w:lastRenderedPageBreak/>
          <w:t>presumpce úředního postupu rozpočet v projednaném znění schválili. Zároveň jsme požádali o oficiální stanovisko MF ČR, které obec obdržela datovou schránkou dne 1. 3. 2023 a je zaevidováno v knize došlé pošty pod č. j. 171/2023. Ve schváleném rozpočtu na rok 2023 jsme pro snazší orientaci a větší přehlednost doplnili v návrhu chybějící mezisoučtové řádky. Zmiňované stanovisko žádáme přiložit jako přílohu k zápisu.</w:t>
        </w:r>
      </w:ins>
    </w:p>
    <w:p w14:paraId="46AB4733" w14:textId="6088C00D" w:rsidR="00C2092E" w:rsidRPr="000E1CD9" w:rsidRDefault="00C2092E" w:rsidP="00D65414">
      <w:pPr>
        <w:widowControl/>
        <w:jc w:val="both"/>
        <w:rPr>
          <w:ins w:id="154" w:author="Matěj Král" w:date="2023-03-30T12:43:00Z"/>
          <w:rFonts w:ascii="Calibri" w:hAnsi="Calibri" w:cs="Calibri"/>
        </w:rPr>
      </w:pPr>
      <w:ins w:id="155" w:author="Matěj Král" w:date="2023-03-30T19:32:00Z">
        <w:r>
          <w:rPr>
            <w:rFonts w:ascii="Calibri" w:hAnsi="Calibri" w:cs="Calibri"/>
          </w:rPr>
          <w:t>Zastupitelé, kteří se zdrželi hlasování tak učinili z toho důvodu, že neměli k</w:t>
        </w:r>
        <w:r w:rsidR="00785886">
          <w:rPr>
            <w:rFonts w:ascii="Calibri" w:hAnsi="Calibri" w:cs="Calibri"/>
          </w:rPr>
          <w:t> </w:t>
        </w:r>
        <w:r>
          <w:rPr>
            <w:rFonts w:ascii="Calibri" w:hAnsi="Calibri" w:cs="Calibri"/>
          </w:rPr>
          <w:t>dispozici</w:t>
        </w:r>
        <w:r w:rsidR="00785886">
          <w:rPr>
            <w:rFonts w:ascii="Calibri" w:hAnsi="Calibri" w:cs="Calibri"/>
          </w:rPr>
          <w:t xml:space="preserve"> </w:t>
        </w:r>
        <w:r>
          <w:rPr>
            <w:rFonts w:ascii="Calibri" w:hAnsi="Calibri" w:cs="Calibri"/>
          </w:rPr>
          <w:t>potřebné podklady.</w:t>
        </w:r>
      </w:ins>
    </w:p>
    <w:p w14:paraId="2919E601" w14:textId="00C41ED2" w:rsidR="008D5E50" w:rsidDel="00D65414" w:rsidRDefault="008D5E50" w:rsidP="00D57D28">
      <w:pPr>
        <w:widowControl/>
        <w:autoSpaceDE w:val="0"/>
        <w:jc w:val="both"/>
        <w:rPr>
          <w:ins w:id="156" w:author="Autor"/>
          <w:del w:id="157" w:author="Matěj Král" w:date="2023-03-30T12:43:00Z"/>
          <w:rFonts w:ascii="Calibri" w:hAnsi="Calibri" w:cs="Calibri"/>
        </w:rPr>
      </w:pPr>
      <w:del w:id="158" w:author="Matěj Král" w:date="2023-03-30T12:43:00Z">
        <w:r w:rsidDel="00D65414">
          <w:rPr>
            <w:rFonts w:ascii="Calibri" w:hAnsi="Calibri" w:cs="Calibri"/>
          </w:rPr>
          <w:delText xml:space="preserve">Vyjádření pí Houžvičkové v tomto bodu, které nebylo předmětem jednání je uvedeno v příloze tohoto zápisu. </w:delText>
        </w:r>
      </w:del>
    </w:p>
    <w:p w14:paraId="49861D54" w14:textId="77777777" w:rsidR="007C26E1" w:rsidRDefault="007C26E1" w:rsidP="00D57D28">
      <w:pPr>
        <w:widowControl/>
        <w:autoSpaceDE w:val="0"/>
        <w:jc w:val="both"/>
        <w:rPr>
          <w:rFonts w:ascii="Calibri" w:hAnsi="Calibri" w:cs="Calibri"/>
        </w:rPr>
      </w:pPr>
    </w:p>
    <w:p w14:paraId="4DBEA91F" w14:textId="77777777" w:rsidR="00B932A4" w:rsidRDefault="00B932A4" w:rsidP="00D57D28">
      <w:pPr>
        <w:widowControl/>
        <w:autoSpaceDE w:val="0"/>
        <w:jc w:val="both"/>
        <w:rPr>
          <w:rFonts w:ascii="Calibri" w:hAnsi="Calibri" w:cs="Calibri"/>
        </w:rPr>
      </w:pPr>
    </w:p>
    <w:p w14:paraId="52EC049B" w14:textId="77777777" w:rsidR="00D57D28" w:rsidRDefault="00D57D28" w:rsidP="00D57D28">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4379908A" w14:textId="30508811" w:rsidR="00D57D28" w:rsidRDefault="00D57D28" w:rsidP="00D57D28">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r>
      <w:r w:rsidR="008D5E50">
        <w:rPr>
          <w:rFonts w:ascii="Calibri" w:hAnsi="Calibri" w:cs="Calibri"/>
        </w:rPr>
        <w:t>4 (Plocek, Pospíšil, Pekař, Hošek)</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r>
      <w:r w:rsidR="008D5E50">
        <w:rPr>
          <w:rFonts w:ascii="Calibri" w:hAnsi="Calibri" w:cs="Calibri"/>
        </w:rPr>
        <w:t>3 (Houžvičková, Král, Foltýn)</w:t>
      </w:r>
    </w:p>
    <w:p w14:paraId="1AECD477" w14:textId="311500CF" w:rsidR="00D57D28" w:rsidRDefault="00D57D28" w:rsidP="00D57D28">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2023/03/22</w:t>
      </w:r>
      <w:r w:rsidR="008D5E50">
        <w:rPr>
          <w:rFonts w:ascii="Calibri" w:hAnsi="Calibri" w:cs="Calibri"/>
          <w:u w:val="single"/>
        </w:rPr>
        <w:t>:</w:t>
      </w:r>
    </w:p>
    <w:p w14:paraId="0A9FAB0E" w14:textId="563F8F29" w:rsidR="00D57D28" w:rsidRPr="000C1CF0" w:rsidRDefault="00D57D28" w:rsidP="00D57D28">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Pr>
          <w:rFonts w:ascii="Calibri" w:hAnsi="Calibri" w:cs="Calibri"/>
        </w:rPr>
        <w:t xml:space="preserve">schvaluje </w:t>
      </w:r>
      <w:r w:rsidR="008D5E50">
        <w:rPr>
          <w:rFonts w:ascii="Calibri" w:hAnsi="Calibri" w:cs="Calibri"/>
        </w:rPr>
        <w:t>upřesnění k rozhodnutí č. 2022/10/5 ze dne 23.12.2022 o schválení rozpočtu na rok 2023 v podobě dle přílohy s názvem Rozpočet 2023.pdf</w:t>
      </w:r>
    </w:p>
    <w:p w14:paraId="7ACE2EF2" w14:textId="77777777" w:rsidR="00D57D28" w:rsidRPr="00D629AF" w:rsidRDefault="00D57D28" w:rsidP="00D57D28">
      <w:pPr>
        <w:widowControl/>
        <w:autoSpaceDE w:val="0"/>
        <w:jc w:val="both"/>
        <w:rPr>
          <w:rFonts w:ascii="Calibri" w:hAnsi="Calibri" w:cs="Calibri"/>
        </w:rPr>
      </w:pPr>
    </w:p>
    <w:p w14:paraId="78C31CE9" w14:textId="56C91F01" w:rsidR="000C1CF0" w:rsidRPr="0016289F"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89F">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Výzva k odstoupení starosty</w:t>
      </w:r>
    </w:p>
    <w:p w14:paraId="50A7D565" w14:textId="77777777" w:rsidR="00612BCD" w:rsidRDefault="008D5E50" w:rsidP="008D5E50">
      <w:pPr>
        <w:widowControl/>
        <w:autoSpaceDE w:val="0"/>
        <w:jc w:val="both"/>
        <w:rPr>
          <w:ins w:id="159" w:author="Matěj Král" w:date="2023-03-30T12:49:00Z"/>
          <w:rFonts w:ascii="Calibri" w:hAnsi="Calibri" w:cs="Calibri"/>
        </w:rPr>
      </w:pPr>
      <w:del w:id="160" w:author="Matěj Král" w:date="2023-03-30T12:49:00Z">
        <w:r w:rsidDel="00612BCD">
          <w:rPr>
            <w:rFonts w:ascii="Calibri" w:hAnsi="Calibri" w:cs="Calibri"/>
          </w:rPr>
          <w:delText>Pí Houžvičkovou byla předložena výzva k odstoupení pana Plocka z pozice starosty a člena zastupitelstva obce</w:delText>
        </w:r>
        <w:r w:rsidR="0016289F" w:rsidDel="00612BCD">
          <w:rPr>
            <w:rFonts w:ascii="Calibri" w:hAnsi="Calibri" w:cs="Calibri"/>
          </w:rPr>
          <w:delText>, požadavky jsou uvedeny v příloze zápisu ve vyjádření zastupitelů pí Houžvičkové, pana Krále a pana Foltýna</w:delText>
        </w:r>
        <w:r w:rsidDel="00612BCD">
          <w:rPr>
            <w:rFonts w:ascii="Calibri" w:hAnsi="Calibri" w:cs="Calibri"/>
          </w:rPr>
          <w:delText xml:space="preserve">. </w:delText>
        </w:r>
      </w:del>
    </w:p>
    <w:p w14:paraId="5C07E155" w14:textId="77777777" w:rsidR="00612BCD" w:rsidRPr="00E955BD" w:rsidRDefault="00612BCD" w:rsidP="00612BCD">
      <w:pPr>
        <w:widowControl/>
        <w:jc w:val="both"/>
        <w:rPr>
          <w:ins w:id="161" w:author="Matěj Král" w:date="2023-03-30T12:49:00Z"/>
          <w:rFonts w:ascii="Calibri" w:hAnsi="Calibri" w:cs="Calibri"/>
        </w:rPr>
      </w:pPr>
      <w:commentRangeStart w:id="162"/>
      <w:ins w:id="163" w:author="Matěj Král" w:date="2023-03-30T12:49:00Z">
        <w:r w:rsidRPr="00E955BD">
          <w:rPr>
            <w:rFonts w:ascii="Calibri" w:hAnsi="Calibri" w:cs="Calibri"/>
          </w:rPr>
          <w:t>Lenka Houžvičková k tomuto tématu přednesla následující informaci:</w:t>
        </w:r>
      </w:ins>
      <w:commentRangeEnd w:id="162"/>
      <w:ins w:id="164" w:author="Matěj Král" w:date="2023-03-30T12:51:00Z">
        <w:r w:rsidR="007F2942">
          <w:rPr>
            <w:rStyle w:val="Odkaznakoment"/>
          </w:rPr>
          <w:commentReference w:id="162"/>
        </w:r>
      </w:ins>
    </w:p>
    <w:p w14:paraId="355C68C6" w14:textId="77777777" w:rsidR="00612BCD" w:rsidRPr="00E955BD" w:rsidRDefault="00612BCD" w:rsidP="00612BCD">
      <w:pPr>
        <w:widowControl/>
        <w:jc w:val="both"/>
        <w:rPr>
          <w:ins w:id="165" w:author="Matěj Král" w:date="2023-03-30T12:49:00Z"/>
          <w:rFonts w:ascii="Calibri" w:hAnsi="Calibri" w:cs="Calibri"/>
        </w:rPr>
      </w:pPr>
      <w:ins w:id="166" w:author="Matěj Král" w:date="2023-03-30T12:49:00Z">
        <w:r w:rsidRPr="00E955BD">
          <w:rPr>
            <w:rFonts w:ascii="Calibri" w:hAnsi="Calibri" w:cs="Calibri"/>
          </w:rPr>
          <w:t xml:space="preserve">Pan Plocek nevyslyšel naši výzvu a neodstoupil a současně s ohledem na skutečnost, že nové vedení obce nepřistoupilo ani na naše minimální kompromisní návrhy na obsazení některých funkcí v orgánech obce a s ohledem na způsob jednání na minulém i současném zastupitelstvu, kdy nebylo jednáno o našich návrzích, připomínkách a komentářích a bylo nám jasně deklarováno, jakým způsobem s námi nové vedení hodlá jednat a jedná. </w:t>
        </w:r>
      </w:ins>
    </w:p>
    <w:p w14:paraId="352C472D" w14:textId="77777777" w:rsidR="00612BCD" w:rsidRPr="00E955BD" w:rsidRDefault="00612BCD" w:rsidP="00612BCD">
      <w:pPr>
        <w:widowControl/>
        <w:jc w:val="both"/>
        <w:rPr>
          <w:ins w:id="167" w:author="Matěj Král" w:date="2023-03-30T12:49:00Z"/>
          <w:rFonts w:ascii="Calibri" w:hAnsi="Calibri" w:cs="Calibri"/>
        </w:rPr>
      </w:pPr>
      <w:ins w:id="168" w:author="Matěj Král" w:date="2023-03-30T12:49:00Z">
        <w:r w:rsidRPr="00E955BD">
          <w:rPr>
            <w:rFonts w:ascii="Calibri" w:hAnsi="Calibri" w:cs="Calibri"/>
          </w:rPr>
          <w:t xml:space="preserve">Z těchto důvodů jsme se rozhodli přistoupit k velice závažnému kroku. Nejedná se o projev uražené ješitnosti či ukvapený závěr, ale o krok, který jsme velmi dlouho zvažovali včetně všech důsledků, který bude mít pro nás jako osoby, ale hlavně pro obec. Vzhledem k tomu, že i na základě reakcí voličů cítíme ztrátu důvěry, kterou v zastupitelstvo ve stávajícím složení obyvatelé mají a nemožnosti konstruktivně spolupracovat a rozvíjet obec, rozhodli jsme se k rezignaci na post zastupitele.  </w:t>
        </w:r>
      </w:ins>
    </w:p>
    <w:p w14:paraId="7EB35B9E" w14:textId="77777777" w:rsidR="00612BCD" w:rsidRPr="00E955BD" w:rsidRDefault="00612BCD" w:rsidP="00612BCD">
      <w:pPr>
        <w:widowControl/>
        <w:jc w:val="both"/>
        <w:rPr>
          <w:ins w:id="169" w:author="Matěj Král" w:date="2023-03-30T12:49:00Z"/>
          <w:rFonts w:ascii="Calibri" w:hAnsi="Calibri" w:cs="Calibri"/>
        </w:rPr>
      </w:pPr>
      <w:ins w:id="170" w:author="Matěj Král" w:date="2023-03-30T12:49:00Z">
        <w:r w:rsidRPr="00E955BD">
          <w:rPr>
            <w:rFonts w:ascii="Calibri" w:hAnsi="Calibri" w:cs="Calibri"/>
          </w:rPr>
          <w:t xml:space="preserve">Lenka Houžvičková předala starostovi obce rezignace zbývajících zastupitelů za uskupení Jedna Květnice. </w:t>
        </w:r>
      </w:ins>
    </w:p>
    <w:p w14:paraId="41CEA72C" w14:textId="77777777" w:rsidR="00612BCD" w:rsidRPr="00E955BD" w:rsidRDefault="00612BCD" w:rsidP="00612BCD">
      <w:pPr>
        <w:widowControl/>
        <w:jc w:val="both"/>
        <w:rPr>
          <w:ins w:id="171" w:author="Matěj Král" w:date="2023-03-30T12:49:00Z"/>
          <w:rFonts w:ascii="Calibri" w:hAnsi="Calibri" w:cs="Calibri"/>
        </w:rPr>
      </w:pPr>
      <w:ins w:id="172" w:author="Matěj Král" w:date="2023-03-30T12:49:00Z">
        <w:r w:rsidRPr="00E955BD">
          <w:rPr>
            <w:rFonts w:ascii="Calibri" w:hAnsi="Calibri" w:cs="Calibri"/>
          </w:rPr>
          <w:t xml:space="preserve">Zároveň s tím předala starostovi také rezignace na pozice náhradníka všech zbývajících kandidujících na kandidátní listině uskupení Jedna Květnice. </w:t>
        </w:r>
      </w:ins>
    </w:p>
    <w:p w14:paraId="2FF016AE" w14:textId="77777777" w:rsidR="00612BCD" w:rsidRPr="00E955BD" w:rsidRDefault="00612BCD" w:rsidP="00612BCD">
      <w:pPr>
        <w:widowControl/>
        <w:jc w:val="both"/>
        <w:rPr>
          <w:ins w:id="173" w:author="Matěj Král" w:date="2023-03-30T12:49:00Z"/>
          <w:rFonts w:ascii="Calibri" w:hAnsi="Calibri" w:cs="Calibri"/>
        </w:rPr>
      </w:pPr>
      <w:ins w:id="174" w:author="Matěj Král" w:date="2023-03-30T12:49:00Z">
        <w:r w:rsidRPr="00E955BD">
          <w:rPr>
            <w:rFonts w:ascii="Calibri" w:hAnsi="Calibri" w:cs="Calibri"/>
          </w:rPr>
          <w:t xml:space="preserve">Vzhledem k tomu, že není žádný náhradník, který by mohl přijmout mandát a stát se pátým zastupitelem, klesl počet zastupitelů obce pod zákonnou hranici. Vyzvala proto starostu obce, aby v souladu s § 90 zákona o obcích konal příslušné kroky a neprodleně kontaktoval Krajský úřad. Jsme přesvědčeni, že voliči tento náš krok pochopí. Mimořádné volby považujeme za </w:t>
        </w:r>
        <w:r w:rsidRPr="00E955BD">
          <w:rPr>
            <w:rFonts w:ascii="Calibri" w:hAnsi="Calibri" w:cs="Calibri"/>
          </w:rPr>
          <w:lastRenderedPageBreak/>
          <w:t xml:space="preserve">krajní řešení, ale zároveň je to nejdemokratičtější nástroj, jak si občané sami mohou rozhodnout o budoucím vývoji a směřování obce. </w:t>
        </w:r>
      </w:ins>
    </w:p>
    <w:p w14:paraId="7CB73C4E" w14:textId="156C66D9" w:rsidR="008D5E50" w:rsidRDefault="008D5E50" w:rsidP="008D5E50">
      <w:pPr>
        <w:widowControl/>
        <w:autoSpaceDE w:val="0"/>
        <w:jc w:val="both"/>
        <w:rPr>
          <w:rFonts w:ascii="Calibri" w:hAnsi="Calibri" w:cs="Calibri"/>
        </w:rPr>
      </w:pPr>
      <w:r>
        <w:rPr>
          <w:rFonts w:ascii="Calibri" w:hAnsi="Calibri" w:cs="Calibri"/>
        </w:rPr>
        <w:t xml:space="preserve">K tomuto bodu proběhla diskuse, která byla </w:t>
      </w:r>
      <w:commentRangeStart w:id="175"/>
      <w:r>
        <w:rPr>
          <w:rFonts w:ascii="Calibri" w:hAnsi="Calibri" w:cs="Calibri"/>
        </w:rPr>
        <w:t>hlasováním</w:t>
      </w:r>
      <w:commentRangeEnd w:id="175"/>
      <w:r w:rsidR="00492A0A">
        <w:rPr>
          <w:rStyle w:val="Odkaznakoment"/>
        </w:rPr>
        <w:commentReference w:id="175"/>
      </w:r>
      <w:r>
        <w:rPr>
          <w:rFonts w:ascii="Calibri" w:hAnsi="Calibri" w:cs="Calibri"/>
        </w:rPr>
        <w:t xml:space="preserve"> prodloužena na 5 minut pro veřejnost (Pro: 7 Proti: 0 Zdržel se: 0)</w:t>
      </w:r>
      <w:r w:rsidR="0016289F">
        <w:rPr>
          <w:rFonts w:ascii="Calibri" w:hAnsi="Calibri" w:cs="Calibri"/>
        </w:rPr>
        <w:t xml:space="preserve"> Následně k tomuto bodu pan Plocek sdělil, že neodstoupí  a je připraven pracovat do nových voleb pro obec. </w:t>
      </w:r>
    </w:p>
    <w:p w14:paraId="6242A634" w14:textId="0738ACC3" w:rsidR="0016289F" w:rsidRDefault="0016289F" w:rsidP="008D5E50">
      <w:pPr>
        <w:widowControl/>
        <w:autoSpaceDE w:val="0"/>
        <w:jc w:val="both"/>
        <w:rPr>
          <w:rFonts w:ascii="Calibri" w:hAnsi="Calibri" w:cs="Calibri"/>
        </w:rPr>
      </w:pPr>
      <w:r>
        <w:rPr>
          <w:rFonts w:ascii="Calibri" w:hAnsi="Calibri" w:cs="Calibri"/>
        </w:rPr>
        <w:t>K tomuto bodu nebylo přijato usnesení.</w:t>
      </w:r>
    </w:p>
    <w:p w14:paraId="12E33C13" w14:textId="77777777" w:rsidR="00D57D28" w:rsidRPr="00D629AF" w:rsidRDefault="00D57D28" w:rsidP="00D57D28">
      <w:pPr>
        <w:widowControl/>
        <w:autoSpaceDE w:val="0"/>
        <w:jc w:val="both"/>
        <w:rPr>
          <w:rFonts w:ascii="Calibri" w:hAnsi="Calibri" w:cs="Calibri"/>
        </w:rPr>
      </w:pPr>
    </w:p>
    <w:p w14:paraId="70390B3B" w14:textId="0761BAC6" w:rsidR="000C1CF0"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1C16">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Procesní chyba při volbě nového vedení</w:t>
      </w:r>
    </w:p>
    <w:p w14:paraId="69AD838E" w14:textId="367D735B" w:rsidR="00C34069" w:rsidRPr="00302007" w:rsidRDefault="00101C16" w:rsidP="00C34069">
      <w:pPr>
        <w:jc w:val="both"/>
        <w:rPr>
          <w:ins w:id="176" w:author="Matěj Král" w:date="2023-03-30T12:56:00Z"/>
          <w:rFonts w:ascii="Calibri" w:hAnsi="Calibri" w:cs="Calibri"/>
        </w:rPr>
      </w:pPr>
      <w:del w:id="177" w:author="Matěj Král" w:date="2023-03-30T12:56:00Z">
        <w:r w:rsidDel="00C34069">
          <w:rPr>
            <w:rFonts w:ascii="Calibri" w:hAnsi="Calibri" w:cs="Calibri"/>
            <w14:textOutline w14:w="0" w14:cap="flat" w14:cmpd="sng" w14:algn="ctr">
              <w14:noFill/>
              <w14:prstDash w14:val="solid"/>
              <w14:round/>
            </w14:textOutline>
          </w:rPr>
          <w:delText>Pí</w:delText>
        </w:r>
        <w:r w:rsidDel="00C34069">
          <w:rPr>
            <w:rFonts w:ascii="Calibri" w:hAnsi="Calibri" w:cs="Calibri"/>
            <w:color w:val="4472C4" w:themeColor="accent1"/>
            <w14:textOutline w14:w="0" w14:cap="flat" w14:cmpd="sng" w14:algn="ctr">
              <w14:noFill/>
              <w14:prstDash w14:val="solid"/>
              <w14:round/>
            </w14:textOutline>
          </w:rPr>
          <w:delText xml:space="preserve"> </w:delText>
        </w:r>
        <w:r w:rsidDel="00C34069">
          <w:rPr>
            <w:rFonts w:ascii="Calibri" w:hAnsi="Calibri" w:cs="Calibri"/>
            <w14:textOutline w14:w="0" w14:cap="flat" w14:cmpd="sng" w14:algn="ctr">
              <w14:noFill/>
              <w14:prstDash w14:val="solid"/>
              <w14:round/>
            </w14:textOutline>
          </w:rPr>
          <w:delText>Houžvičková sdělila, že při volbě nového vedení obce dne 8.3.2023 došlo k procesní chybě v tom, že vzhledem k tomu, že pan Pospíšil byl zvolen místostarostou obce a souběžně vykonával funkci předsedy finančního výboru, došlo na krátký okamžik k porušení zákona, jelikož tyto dvě funkce jsou neslučitelné, mělo být tedy hlasováno obráceně. Vzhledem k tomu však, že nebylo možné předjímat výsledek hlasování na funkci místostarosty, došlo k rezignaci na předsedu FV panem Pospíšilem vzápětí po schválení jmenování do funkce místostarosty obce. Následně pí Houžvičková sdělila, že dle metodického doporučení MV bylo vhodné sdělit</w:delText>
        </w:r>
        <w:r w:rsidR="004941E5" w:rsidDel="00C34069">
          <w:rPr>
            <w:rFonts w:ascii="Calibri" w:hAnsi="Calibri" w:cs="Calibri"/>
            <w14:textOutline w14:w="0" w14:cap="flat" w14:cmpd="sng" w14:algn="ctr">
              <w14:noFill/>
              <w14:prstDash w14:val="solid"/>
              <w14:round/>
            </w14:textOutline>
          </w:rPr>
          <w:delText>, zda funkce ve vedení budou obsazeny jako uvolněné či neuvolněné. Zde však nedošlo k porušení zákona, jelikož určení</w:delText>
        </w:r>
      </w:del>
      <w:ins w:id="178" w:author="Autor">
        <w:del w:id="179" w:author="Matěj Král" w:date="2023-03-30T12:56:00Z">
          <w:r w:rsidR="00637A6D" w:rsidDel="00C34069">
            <w:rPr>
              <w:rFonts w:ascii="Calibri" w:hAnsi="Calibri" w:cs="Calibri"/>
              <w14:textOutline w14:w="0" w14:cap="flat" w14:cmpd="sng" w14:algn="ctr">
                <w14:noFill/>
                <w14:prstDash w14:val="solid"/>
                <w14:round/>
              </w14:textOutline>
            </w:rPr>
            <w:delText>,</w:delText>
          </w:r>
        </w:del>
      </w:ins>
      <w:del w:id="180" w:author="Matěj Král" w:date="2023-03-30T12:56:00Z">
        <w:r w:rsidR="004941E5" w:rsidDel="00C34069">
          <w:rPr>
            <w:rFonts w:ascii="Calibri" w:hAnsi="Calibri" w:cs="Calibri"/>
            <w14:textOutline w14:w="0" w14:cap="flat" w14:cmpd="sng" w14:algn="ctr">
              <w14:noFill/>
              <w14:prstDash w14:val="solid"/>
              <w14:round/>
            </w14:textOutline>
          </w:rPr>
          <w:delText xml:space="preserve"> zda funkce budou obsazeny jako uvolněné či neuvolněné bylo řečeno již na ustavujícím zastupitelstvu obce v říjnu 2022. Dále pí Houžvičková sdělila, že pozvánka na jednání ZO </w:delText>
        </w:r>
        <w:r w:rsidR="004941E5" w:rsidRPr="00302007" w:rsidDel="00C34069">
          <w:rPr>
            <w:rFonts w:ascii="Calibri" w:hAnsi="Calibri" w:cs="Calibri"/>
            <w14:textOutline w14:w="0" w14:cap="flat" w14:cmpd="sng" w14:algn="ctr">
              <w14:noFill/>
              <w14:prstDash w14:val="solid"/>
              <w14:round/>
            </w14:textOutline>
          </w:rPr>
          <w:delText xml:space="preserve">nebyla zveřejněna na fyzické úřední desce a nebyl a uveřejněna v aktualitách a nebyla zaslána na mailové adresy a dále nebyla zveřejněna včas tj. 7 dní před jednáním zastupitelstva. </w:delText>
        </w:r>
      </w:del>
      <w:commentRangeStart w:id="181"/>
      <w:ins w:id="182" w:author="Matěj Král" w:date="2023-03-30T12:56:00Z">
        <w:r w:rsidR="00C34069" w:rsidRPr="00302007">
          <w:rPr>
            <w:rFonts w:ascii="Calibri" w:hAnsi="Calibri" w:cs="Calibri"/>
          </w:rPr>
          <w:t>Lenka</w:t>
        </w:r>
      </w:ins>
      <w:commentRangeEnd w:id="181"/>
      <w:ins w:id="183" w:author="Matěj Král" w:date="2023-03-30T12:57:00Z">
        <w:r w:rsidR="009F65D8">
          <w:rPr>
            <w:rStyle w:val="Odkaznakoment"/>
          </w:rPr>
          <w:commentReference w:id="181"/>
        </w:r>
      </w:ins>
      <w:ins w:id="184" w:author="Matěj Král" w:date="2023-03-30T12:56:00Z">
        <w:r w:rsidR="00C34069" w:rsidRPr="00302007">
          <w:rPr>
            <w:rFonts w:ascii="Calibri" w:hAnsi="Calibri" w:cs="Calibri"/>
          </w:rPr>
          <w:t xml:space="preserve"> Houžvičková k tomuto tématu přednesla následující informaci:</w:t>
        </w:r>
      </w:ins>
    </w:p>
    <w:p w14:paraId="409CD5DF" w14:textId="77777777" w:rsidR="00C34069" w:rsidRPr="00302007" w:rsidRDefault="00C34069" w:rsidP="00C34069">
      <w:pPr>
        <w:jc w:val="both"/>
        <w:rPr>
          <w:ins w:id="185" w:author="Matěj Král" w:date="2023-03-30T12:56:00Z"/>
          <w:rFonts w:cs="Times New Roman"/>
          <w:color w:val="000000" w:themeColor="text1"/>
        </w:rPr>
      </w:pPr>
      <w:ins w:id="186" w:author="Matěj Král" w:date="2023-03-30T12:56:00Z">
        <w:r w:rsidRPr="00302007">
          <w:rPr>
            <w:rFonts w:cs="Times New Roman"/>
            <w:color w:val="000000" w:themeColor="text1"/>
          </w:rPr>
          <w:t xml:space="preserve">Deklarovaným důvodem našeho odvolání byla také údajná nekompetentnost. Pokud je nám toto vyčítáno, předpokládali bychom, že tak důležitý krok, jakým je odvolání vedení obce, bude připraven a proveden bez procesních chyb. </w:t>
        </w:r>
      </w:ins>
    </w:p>
    <w:p w14:paraId="5BC5AC71" w14:textId="77777777" w:rsidR="00C34069" w:rsidRPr="00302007" w:rsidRDefault="00C34069" w:rsidP="00C34069">
      <w:pPr>
        <w:jc w:val="both"/>
        <w:rPr>
          <w:ins w:id="187" w:author="Matěj Král" w:date="2023-03-30T12:56:00Z"/>
          <w:rFonts w:cs="Times New Roman"/>
          <w:color w:val="000000" w:themeColor="text1"/>
        </w:rPr>
      </w:pPr>
      <w:ins w:id="188" w:author="Matěj Král" w:date="2023-03-30T12:56:00Z">
        <w:r w:rsidRPr="00302007">
          <w:rPr>
            <w:rFonts w:cs="Times New Roman"/>
            <w:color w:val="000000" w:themeColor="text1"/>
          </w:rPr>
          <w:t>Pan místostarosta byl na minulém zasedání zvolen dříve, než byl odvolán nebo se vzdal postu předsedy finančního výboru. Tento postup je protizákonný a jeho zvolení je tedy neplatné a pro případné další právní kroky z jeho strany se jedná o stav velmi rizikový.</w:t>
        </w:r>
      </w:ins>
    </w:p>
    <w:p w14:paraId="4975627C" w14:textId="77777777" w:rsidR="00C34069" w:rsidRPr="00302007" w:rsidRDefault="00C34069" w:rsidP="00C34069">
      <w:pPr>
        <w:jc w:val="both"/>
        <w:rPr>
          <w:ins w:id="189" w:author="Matěj Král" w:date="2023-03-30T12:56:00Z"/>
          <w:rFonts w:cs="Times New Roman"/>
          <w:color w:val="000000" w:themeColor="text1"/>
        </w:rPr>
      </w:pPr>
      <w:ins w:id="190" w:author="Matěj Král" w:date="2023-03-30T12:56:00Z">
        <w:r w:rsidRPr="00302007">
          <w:rPr>
            <w:rFonts w:cs="Times New Roman"/>
            <w:color w:val="000000" w:themeColor="text1"/>
          </w:rPr>
          <w:t>Respektujeme volbu nového vedení, která proběhla na minulém veřejném zasedání, ale dle metodického pokynu MV ČR by v případě, že je zvolen nový starosta a místostarosta obce, mělo by být jednoznačně uvedeno, zda budou vykonávat funkci jako uvolnění, či neuvolnění, a to i v případě, že zastupitelstvo v tomto složení na ustanovujícím zastupitelstvu určilo, který funkce budou vykonávány jako uvolněné. Nejedná se o porušení zákona o obcích, ale jedná se formální nedostatek, který výrazně zhoršuje občanům orientaci.</w:t>
        </w:r>
      </w:ins>
    </w:p>
    <w:p w14:paraId="37501D6B" w14:textId="77777777" w:rsidR="00C34069" w:rsidRPr="00302007" w:rsidRDefault="00C34069" w:rsidP="00C34069">
      <w:pPr>
        <w:jc w:val="both"/>
        <w:rPr>
          <w:ins w:id="191" w:author="Matěj Král" w:date="2023-03-30T12:56:00Z"/>
          <w:rFonts w:cs="Times New Roman"/>
          <w:color w:val="000000" w:themeColor="text1"/>
        </w:rPr>
      </w:pPr>
      <w:ins w:id="192" w:author="Matěj Král" w:date="2023-03-30T12:56:00Z">
        <w:r w:rsidRPr="00302007">
          <w:rPr>
            <w:rFonts w:cs="Times New Roman"/>
            <w:color w:val="000000" w:themeColor="text1"/>
          </w:rPr>
          <w:t>Dále na minulém zasedání ZOK, kde došlo k volbě nového vedení obce byl schválen program jednání. Následně nově zvolený starosta ukončil zasedání. Dle správného postupu měl před tímto krokem uvést, jak budou vypořádány zbývající neprojednané body z programu, tedy zda budou projednány na příštím veřejném zasedání, či z jednání staženy úplně. Opět, ani v tomto případě se nejedná o přímé porušení zákona o obcích, ale formální nedostatek, který by měl vliv na platnost usnesení.</w:t>
        </w:r>
      </w:ins>
    </w:p>
    <w:p w14:paraId="17855AB4" w14:textId="77777777" w:rsidR="00C34069" w:rsidRPr="00302007" w:rsidRDefault="00C34069" w:rsidP="00C34069">
      <w:pPr>
        <w:jc w:val="both"/>
        <w:rPr>
          <w:ins w:id="193" w:author="Matěj Král" w:date="2023-03-30T12:56:00Z"/>
          <w:rFonts w:cs="Times New Roman"/>
          <w:color w:val="000000" w:themeColor="text1"/>
        </w:rPr>
      </w:pPr>
      <w:ins w:id="194" w:author="Matěj Král" w:date="2023-03-30T12:56:00Z">
        <w:r w:rsidRPr="00302007">
          <w:rPr>
            <w:rFonts w:cs="Times New Roman"/>
            <w:color w:val="000000" w:themeColor="text1"/>
          </w:rPr>
          <w:t xml:space="preserve">Bohužel formální pochybení pokračují i nadále. Pozvánka na dnešní veřejné zasedání byla zastupitelům zaslána dne 15. 3. v cca 15 hodin, tedy asi 3 hodiny před jejím zveřejněním na elektronické úřední desce. V navrženém programu jednání chyběly body, které uvedli 3 zastupitelé v písemné žádosti starostovi o svolání veřejného zasedání zastupitelstva. Na základě vzneseného dotazu, proč tyto body nejsou zahrnuty v programu jednání starosta obce druhý den, tedy 16. 3. oznámil na úřední desce doplnění programu. Dle zákona o obcích musí </w:t>
        </w:r>
        <w:r w:rsidRPr="00302007">
          <w:rPr>
            <w:rFonts w:cs="Times New Roman"/>
            <w:color w:val="000000" w:themeColor="text1"/>
          </w:rPr>
          <w:lastRenderedPageBreak/>
          <w:t xml:space="preserve">pozvánka na veřejné zasedání zastupitelstva být zveřejněna nejméně po dobu 7 plných dnů. Což se v tomto případě nestalo. </w:t>
        </w:r>
      </w:ins>
    </w:p>
    <w:p w14:paraId="71F57425" w14:textId="77777777" w:rsidR="00C34069" w:rsidRPr="00302007" w:rsidRDefault="00C34069" w:rsidP="00C34069">
      <w:pPr>
        <w:jc w:val="both"/>
        <w:rPr>
          <w:ins w:id="195" w:author="Matěj Král" w:date="2023-03-30T12:56:00Z"/>
          <w:rFonts w:cs="Times New Roman"/>
          <w:color w:val="000000" w:themeColor="text1"/>
        </w:rPr>
      </w:pPr>
      <w:ins w:id="196" w:author="Matěj Král" w:date="2023-03-30T12:56:00Z">
        <w:r w:rsidRPr="00302007">
          <w:rPr>
            <w:rFonts w:cs="Times New Roman"/>
            <w:color w:val="000000" w:themeColor="text1"/>
          </w:rPr>
          <w:t>Dále došlo jednoznačnému porušení zákona o obcích tím, že pozvánka nebyla zveřejněna na fyzické úřední desce před obecním úřadem. Zde sice bylo dne 16. 3. zveřejněno doplnění programu, ale původní pozvánka s ostatními body zde uveřejněna nebyla.</w:t>
        </w:r>
      </w:ins>
    </w:p>
    <w:p w14:paraId="70759797" w14:textId="77777777" w:rsidR="00C34069" w:rsidRPr="00302007" w:rsidRDefault="00C34069" w:rsidP="00C34069">
      <w:pPr>
        <w:jc w:val="both"/>
        <w:rPr>
          <w:ins w:id="197" w:author="Matěj Král" w:date="2023-03-30T12:56:00Z"/>
          <w:rFonts w:cs="Times New Roman"/>
          <w:color w:val="000000" w:themeColor="text1"/>
        </w:rPr>
      </w:pPr>
      <w:ins w:id="198" w:author="Matěj Král" w:date="2023-03-30T12:56:00Z">
        <w:r w:rsidRPr="00302007">
          <w:rPr>
            <w:rFonts w:cs="Times New Roman"/>
            <w:color w:val="000000" w:themeColor="text1"/>
          </w:rPr>
          <w:t xml:space="preserve">A ke zveřejnění pozvánky ještě jedna drobnost, současnému vedení obce vadilo, že občané nejsou o veřejném zasedání dostatečně informováni v případě, kdy pozvánka byla zveřejněna na úřední desce, v kalendáři akcí a na facebookovém profilu obce. Doplnili jsme tedy zveřejňování ještě do sekce aktuality na obecních stránkách a pozvánku jsme rozesílali registrovaným uživatelům stránek. O to zarážející je, že pozvánka na dnešní veřejné zasedání byla zveřejněna pouze a jen na úřední desce, byť například pozvánka na setkání minulý týden byla i v aktualitách. Na </w:t>
        </w:r>
        <w:proofErr w:type="spellStart"/>
        <w:r w:rsidRPr="00302007">
          <w:rPr>
            <w:rFonts w:cs="Times New Roman"/>
            <w:color w:val="000000" w:themeColor="text1"/>
          </w:rPr>
          <w:t>facebookovem</w:t>
        </w:r>
        <w:proofErr w:type="spellEnd"/>
        <w:r w:rsidRPr="00302007">
          <w:rPr>
            <w:rFonts w:cs="Times New Roman"/>
            <w:color w:val="000000" w:themeColor="text1"/>
          </w:rPr>
          <w:t xml:space="preserve"> profilu byla informace zveřejněna až 19. 3. 2023. </w:t>
        </w:r>
      </w:ins>
    </w:p>
    <w:p w14:paraId="6A456846" w14:textId="77777777" w:rsidR="00C34069" w:rsidRDefault="00C34069" w:rsidP="00C34069">
      <w:pPr>
        <w:jc w:val="both"/>
        <w:rPr>
          <w:ins w:id="199" w:author="Matěj Král" w:date="2023-03-30T12:56:00Z"/>
          <w:rFonts w:cs="Times New Roman"/>
          <w:color w:val="000000" w:themeColor="text1"/>
        </w:rPr>
      </w:pPr>
    </w:p>
    <w:p w14:paraId="4B46E737" w14:textId="4C6EE927" w:rsidR="00101C16" w:rsidRDefault="004941E5" w:rsidP="00101C16">
      <w:pPr>
        <w:widowControl/>
        <w:autoSpaceDE w:val="0"/>
        <w:jc w:val="both"/>
        <w:rPr>
          <w:rFonts w:ascii="Calibri" w:hAnsi="Calibri" w:cs="Calibri"/>
          <w14:textOutline w14:w="0" w14:cap="flat" w14:cmpd="sng" w14:algn="ctr">
            <w14:noFill/>
            <w14:prstDash w14:val="solid"/>
            <w14:round/>
          </w14:textOutline>
        </w:rPr>
      </w:pPr>
      <w:r>
        <w:rPr>
          <w:rFonts w:ascii="Calibri" w:hAnsi="Calibri" w:cs="Calibri"/>
          <w14:textOutline w14:w="0" w14:cap="flat" w14:cmpd="sng" w14:algn="ctr">
            <w14:noFill/>
            <w14:prstDash w14:val="solid"/>
            <w14:round/>
          </w14:textOutline>
        </w:rPr>
        <w:t>K tomu pan Plocek uvedl, že chybu udělala úřednice obce, která nezajistila fyzické zveřejnění na úřední desce a že termín vyvěšení byl dodržen, jelikož pan Plocek postupoval</w:t>
      </w:r>
      <w:del w:id="200" w:author="Matěj Král" w:date="2023-03-30T19:34:00Z">
        <w:r w:rsidDel="006865AA">
          <w:rPr>
            <w:rFonts w:ascii="Calibri" w:hAnsi="Calibri" w:cs="Calibri"/>
            <w14:textOutline w14:w="0" w14:cap="flat" w14:cmpd="sng" w14:algn="ctr">
              <w14:noFill/>
              <w14:prstDash w14:val="solid"/>
              <w14:round/>
            </w14:textOutline>
          </w:rPr>
          <w:delText>,</w:delText>
        </w:r>
      </w:del>
      <w:commentRangeStart w:id="201"/>
      <w:r>
        <w:rPr>
          <w:rFonts w:ascii="Calibri" w:hAnsi="Calibri" w:cs="Calibri"/>
          <w14:textOutline w14:w="0" w14:cap="flat" w14:cmpd="sng" w14:algn="ctr">
            <w14:noFill/>
            <w14:prstDash w14:val="solid"/>
            <w14:round/>
          </w14:textOutline>
        </w:rPr>
        <w:t xml:space="preserve"> </w:t>
      </w:r>
      <w:del w:id="202" w:author="Matěj Král" w:date="2023-03-30T19:34:00Z">
        <w:r w:rsidDel="007568B4">
          <w:rPr>
            <w:rFonts w:ascii="Calibri" w:hAnsi="Calibri" w:cs="Calibri"/>
            <w14:textOutline w14:w="0" w14:cap="flat" w14:cmpd="sng" w14:algn="ctr">
              <w14:noFill/>
              <w14:prstDash w14:val="solid"/>
              <w14:round/>
            </w14:textOutline>
          </w:rPr>
          <w:delText>tak jak vždy pí Houžvičková před každým jednáním</w:delText>
        </w:r>
      </w:del>
      <w:ins w:id="203" w:author="Matěj Král" w:date="2023-03-30T19:34:00Z">
        <w:r w:rsidR="007568B4">
          <w:rPr>
            <w:rFonts w:ascii="Calibri" w:hAnsi="Calibri" w:cs="Calibri"/>
            <w14:textOutline w14:w="0" w14:cap="flat" w14:cmpd="sng" w14:algn="ctr">
              <w14:noFill/>
              <w14:prstDash w14:val="solid"/>
              <w14:round/>
            </w14:textOutline>
          </w:rPr>
          <w:t>shodně, jako v</w:t>
        </w:r>
        <w:r w:rsidR="006865AA">
          <w:rPr>
            <w:rFonts w:ascii="Calibri" w:hAnsi="Calibri" w:cs="Calibri"/>
            <w14:textOutline w14:w="0" w14:cap="flat" w14:cmpd="sng" w14:algn="ctr">
              <w14:noFill/>
              <w14:prstDash w14:val="solid"/>
              <w14:round/>
            </w14:textOutline>
          </w:rPr>
          <w:t> </w:t>
        </w:r>
        <w:r w:rsidR="007568B4">
          <w:rPr>
            <w:rFonts w:ascii="Calibri" w:hAnsi="Calibri" w:cs="Calibri"/>
            <w14:textOutline w14:w="0" w14:cap="flat" w14:cmpd="sng" w14:algn="ctr">
              <w14:noFill/>
              <w14:prstDash w14:val="solid"/>
              <w14:round/>
            </w14:textOutline>
          </w:rPr>
          <w:t>minul</w:t>
        </w:r>
        <w:r w:rsidR="006865AA">
          <w:rPr>
            <w:rFonts w:ascii="Calibri" w:hAnsi="Calibri" w:cs="Calibri"/>
            <w14:textOutline w14:w="0" w14:cap="flat" w14:cmpd="sng" w14:algn="ctr">
              <w14:noFill/>
              <w14:prstDash w14:val="solid"/>
              <w14:round/>
            </w14:textOutline>
          </w:rPr>
          <w:t>ých obdobích</w:t>
        </w:r>
      </w:ins>
      <w:ins w:id="204" w:author="Autor">
        <w:r w:rsidR="00213753">
          <w:rPr>
            <w:rFonts w:ascii="Calibri" w:hAnsi="Calibri" w:cs="Calibri"/>
            <w14:textOutline w14:w="0" w14:cap="flat" w14:cmpd="sng" w14:algn="ctr">
              <w14:noFill/>
              <w14:prstDash w14:val="solid"/>
              <w14:round/>
            </w14:textOutline>
          </w:rPr>
          <w:t>,</w:t>
        </w:r>
      </w:ins>
      <w:r>
        <w:rPr>
          <w:rFonts w:ascii="Calibri" w:hAnsi="Calibri" w:cs="Calibri"/>
          <w14:textOutline w14:w="0" w14:cap="flat" w14:cmpd="sng" w14:algn="ctr">
            <w14:noFill/>
            <w14:prstDash w14:val="solid"/>
            <w14:round/>
          </w14:textOutline>
        </w:rPr>
        <w:t xml:space="preserve"> tj. vyvěšení </w:t>
      </w:r>
      <w:commentRangeEnd w:id="201"/>
      <w:r w:rsidR="00673C92">
        <w:rPr>
          <w:rStyle w:val="Odkaznakoment"/>
        </w:rPr>
        <w:commentReference w:id="201"/>
      </w:r>
      <w:r>
        <w:rPr>
          <w:rFonts w:ascii="Calibri" w:hAnsi="Calibri" w:cs="Calibri"/>
          <w14:textOutline w14:w="0" w14:cap="flat" w14:cmpd="sng" w14:algn="ctr">
            <w14:noFill/>
            <w14:prstDash w14:val="solid"/>
            <w14:round/>
          </w14:textOutline>
        </w:rPr>
        <w:t xml:space="preserve">týden před termínem jednání ZO. </w:t>
      </w:r>
    </w:p>
    <w:p w14:paraId="57D3484A" w14:textId="5F89295B" w:rsidR="004941E5" w:rsidRDefault="004941E5" w:rsidP="00101C16">
      <w:pPr>
        <w:widowControl/>
        <w:autoSpaceDE w:val="0"/>
        <w:jc w:val="both"/>
        <w:rPr>
          <w:rFonts w:ascii="Calibri" w:hAnsi="Calibri" w:cs="Calibri"/>
          <w14:textOutline w14:w="0" w14:cap="flat" w14:cmpd="sng" w14:algn="ctr">
            <w14:noFill/>
            <w14:prstDash w14:val="solid"/>
            <w14:round/>
          </w14:textOutline>
        </w:rPr>
      </w:pPr>
    </w:p>
    <w:p w14:paraId="2DAEEC19" w14:textId="059CE33B" w:rsidR="00D57D28" w:rsidRDefault="004941E5" w:rsidP="00D57D28">
      <w:pPr>
        <w:widowControl/>
        <w:autoSpaceDE w:val="0"/>
        <w:jc w:val="both"/>
        <w:rPr>
          <w:rFonts w:ascii="Calibri" w:hAnsi="Calibri" w:cs="Calibri"/>
          <w14:textOutline w14:w="0" w14:cap="flat" w14:cmpd="sng" w14:algn="ctr">
            <w14:noFill/>
            <w14:prstDash w14:val="solid"/>
            <w14:round/>
          </w14:textOutline>
        </w:rPr>
      </w:pPr>
      <w:r>
        <w:rPr>
          <w:rFonts w:ascii="Calibri" w:hAnsi="Calibri" w:cs="Calibri"/>
          <w14:textOutline w14:w="0" w14:cap="flat" w14:cmpd="sng" w14:algn="ctr">
            <w14:noFill/>
            <w14:prstDash w14:val="solid"/>
            <w14:round/>
          </w14:textOutline>
        </w:rPr>
        <w:t>Vzhledem k sdělenému navrhl pan Plocek zařadit do programu</w:t>
      </w:r>
      <w:r w:rsidR="00DD1301">
        <w:rPr>
          <w:rFonts w:ascii="Calibri" w:hAnsi="Calibri" w:cs="Calibri"/>
          <w14:textOutline w14:w="0" w14:cap="flat" w14:cmpd="sng" w14:algn="ctr">
            <w14:noFill/>
            <w14:prstDash w14:val="solid"/>
            <w14:round/>
          </w14:textOutline>
        </w:rPr>
        <w:t xml:space="preserve"> jednání</w:t>
      </w:r>
      <w:r>
        <w:rPr>
          <w:rFonts w:ascii="Calibri" w:hAnsi="Calibri" w:cs="Calibri"/>
          <w14:textOutline w14:w="0" w14:cap="flat" w14:cmpd="sng" w14:algn="ctr">
            <w14:noFill/>
            <w14:prstDash w14:val="solid"/>
            <w14:round/>
          </w14:textOutline>
        </w:rPr>
        <w:t xml:space="preserve"> bod volba místostarosty obce.</w:t>
      </w:r>
    </w:p>
    <w:p w14:paraId="6EC5FB77" w14:textId="64C30815" w:rsidR="00DD1301" w:rsidRDefault="00DD1301" w:rsidP="00D57D28">
      <w:pPr>
        <w:widowControl/>
        <w:autoSpaceDE w:val="0"/>
        <w:jc w:val="both"/>
        <w:rPr>
          <w:rFonts w:ascii="Calibri" w:hAnsi="Calibri" w:cs="Calibri"/>
          <w14:textOutline w14:w="0" w14:cap="flat" w14:cmpd="sng" w14:algn="ctr">
            <w14:noFill/>
            <w14:prstDash w14:val="solid"/>
            <w14:round/>
          </w14:textOutline>
        </w:rPr>
      </w:pPr>
      <w:r>
        <w:rPr>
          <w:rFonts w:ascii="Calibri" w:hAnsi="Calibri" w:cs="Calibri"/>
          <w14:textOutline w14:w="0" w14:cap="flat" w14:cmpd="sng" w14:algn="ctr">
            <w14:noFill/>
            <w14:prstDash w14:val="solid"/>
            <w14:round/>
          </w14:textOutline>
        </w:rPr>
        <w:t xml:space="preserve">Hlasování o zařazení bodu: </w:t>
      </w:r>
    </w:p>
    <w:p w14:paraId="291A061E" w14:textId="33B7E90C" w:rsidR="00DD1301" w:rsidRDefault="00DD1301" w:rsidP="00D57D28">
      <w:pPr>
        <w:widowControl/>
        <w:autoSpaceDE w:val="0"/>
        <w:jc w:val="both"/>
        <w:rPr>
          <w:rFonts w:ascii="Calibri" w:hAnsi="Calibri" w:cs="Calibri"/>
          <w14:textOutline w14:w="0" w14:cap="flat" w14:cmpd="sng" w14:algn="ctr">
            <w14:noFill/>
            <w14:prstDash w14:val="solid"/>
            <w14:round/>
          </w14:textOutline>
        </w:rPr>
      </w:pPr>
      <w:r>
        <w:rPr>
          <w:rFonts w:ascii="Calibri" w:hAnsi="Calibri" w:cs="Calibri"/>
          <w14:textOutline w14:w="0" w14:cap="flat" w14:cmpd="sng" w14:algn="ctr">
            <w14:noFill/>
            <w14:prstDash w14:val="solid"/>
            <w14:round/>
          </w14:textOutline>
        </w:rPr>
        <w:t>Pro: 4 (Plocek, Pospíšil, Pekař, Hošek Proti: 0 Zdržel se: 3 (Houžvičková, Král, Foltýn)</w:t>
      </w:r>
    </w:p>
    <w:p w14:paraId="3174461B" w14:textId="3A0F419F" w:rsidR="00DD1301" w:rsidRDefault="00DD1301" w:rsidP="00D57D28">
      <w:pPr>
        <w:widowControl/>
        <w:autoSpaceDE w:val="0"/>
        <w:jc w:val="both"/>
        <w:rPr>
          <w:rFonts w:ascii="Calibri" w:hAnsi="Calibri" w:cs="Calibri"/>
          <w14:textOutline w14:w="0" w14:cap="flat" w14:cmpd="sng" w14:algn="ctr">
            <w14:noFill/>
            <w14:prstDash w14:val="solid"/>
            <w14:round/>
          </w14:textOutline>
        </w:rPr>
      </w:pPr>
      <w:r>
        <w:rPr>
          <w:rFonts w:ascii="Calibri" w:hAnsi="Calibri" w:cs="Calibri"/>
          <w14:textOutline w14:w="0" w14:cap="flat" w14:cmpd="sng" w14:algn="ctr">
            <w14:noFill/>
            <w14:prstDash w14:val="solid"/>
            <w14:round/>
          </w14:textOutline>
        </w:rPr>
        <w:t>Bod byl zařazen k projednání.</w:t>
      </w:r>
    </w:p>
    <w:p w14:paraId="76553C96" w14:textId="77777777" w:rsidR="00DD1301" w:rsidRPr="00101C16" w:rsidRDefault="00DD1301" w:rsidP="00D57D28">
      <w:pPr>
        <w:widowControl/>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D2EED6" w14:textId="5B64A8E2" w:rsidR="005D43C0" w:rsidRPr="005D43C0" w:rsidRDefault="005D43C0" w:rsidP="005D43C0">
      <w:pPr>
        <w:widowControl/>
        <w:autoSpaceDE w:val="0"/>
        <w:jc w:val="both"/>
        <w:rPr>
          <w:rFonts w:ascii="Calibri" w:hAnsi="Calibri" w:cs="Calibri"/>
        </w:rPr>
      </w:pPr>
      <w:r>
        <w:rPr>
          <w:rFonts w:ascii="Calibri" w:hAnsi="Calibri" w:cs="Calibri"/>
        </w:rPr>
        <w:tab/>
      </w:r>
      <w:proofErr w:type="gramStart"/>
      <w:r w:rsidRPr="005D43C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25a</w:t>
      </w:r>
      <w:proofErr w:type="gramEnd"/>
      <w:r w:rsidRPr="005D43C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Potvrzení jmenování pana Jindřicha Pospíšila do funkce místostarosty</w:t>
      </w:r>
      <w:r>
        <w:rPr>
          <w:rFonts w:ascii="Calibri" w:hAnsi="Calibri" w:cs="Calibri"/>
        </w:rPr>
        <w:t>.</w:t>
      </w:r>
    </w:p>
    <w:p w14:paraId="5383DA72" w14:textId="138C41A0" w:rsidR="00D57D28" w:rsidRDefault="004941E5" w:rsidP="00D57D28">
      <w:pPr>
        <w:widowControl/>
        <w:autoSpaceDE w:val="0"/>
        <w:jc w:val="both"/>
        <w:rPr>
          <w:rFonts w:ascii="Calibri" w:hAnsi="Calibri" w:cs="Calibri"/>
        </w:rPr>
      </w:pPr>
      <w:r>
        <w:rPr>
          <w:rFonts w:ascii="Calibri" w:hAnsi="Calibri" w:cs="Calibri"/>
        </w:rPr>
        <w:t>Pan Plocek navrhl</w:t>
      </w:r>
      <w:r w:rsidR="005D43C0">
        <w:rPr>
          <w:rFonts w:ascii="Calibri" w:hAnsi="Calibri" w:cs="Calibri"/>
        </w:rPr>
        <w:t xml:space="preserve"> znovu</w:t>
      </w:r>
      <w:r>
        <w:rPr>
          <w:rFonts w:ascii="Calibri" w:hAnsi="Calibri" w:cs="Calibri"/>
        </w:rPr>
        <w:t xml:space="preserve"> jmenovat do funkce místostarosty obce pana Jindřicha Pospíšila</w:t>
      </w:r>
      <w:r w:rsidR="005D43C0">
        <w:rPr>
          <w:rFonts w:ascii="Calibri" w:hAnsi="Calibri" w:cs="Calibri"/>
        </w:rPr>
        <w:t xml:space="preserve"> z důvodu právní jistoty volby.</w:t>
      </w:r>
    </w:p>
    <w:p w14:paraId="7AD5E208" w14:textId="7A4D4DB4" w:rsidR="004941E5" w:rsidRDefault="004941E5" w:rsidP="00D57D28">
      <w:pPr>
        <w:widowControl/>
        <w:autoSpaceDE w:val="0"/>
        <w:jc w:val="both"/>
        <w:rPr>
          <w:rFonts w:ascii="Calibri" w:hAnsi="Calibri" w:cs="Calibri"/>
        </w:rPr>
      </w:pPr>
    </w:p>
    <w:p w14:paraId="748DF2ED" w14:textId="77777777" w:rsidR="004941E5" w:rsidRDefault="004941E5" w:rsidP="004941E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04AD6889" w14:textId="77777777" w:rsidR="004941E5" w:rsidRDefault="004941E5" w:rsidP="004941E5">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4 (Plocek, Pospíšil, Pekař, Hošek)</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3 (Houžvičková, Král, Foltýn)</w:t>
      </w:r>
    </w:p>
    <w:p w14:paraId="0B9012AF" w14:textId="670A2A4F" w:rsidR="004941E5" w:rsidRDefault="004941E5" w:rsidP="004941E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2023/03/2</w:t>
      </w:r>
      <w:r w:rsidR="00DD1301">
        <w:rPr>
          <w:rFonts w:ascii="Calibri" w:hAnsi="Calibri" w:cs="Calibri"/>
          <w:u w:val="single"/>
        </w:rPr>
        <w:t>5</w:t>
      </w:r>
      <w:r>
        <w:rPr>
          <w:rFonts w:ascii="Calibri" w:hAnsi="Calibri" w:cs="Calibri"/>
          <w:u w:val="single"/>
        </w:rPr>
        <w:t>:</w:t>
      </w:r>
    </w:p>
    <w:p w14:paraId="31297EEB" w14:textId="0FBE905D" w:rsidR="004941E5" w:rsidRPr="000C1CF0" w:rsidRDefault="004941E5" w:rsidP="004941E5">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r w:rsidR="00DD1301">
        <w:rPr>
          <w:rFonts w:ascii="Calibri" w:hAnsi="Calibri" w:cs="Calibri"/>
        </w:rPr>
        <w:t>schvaluje jmenování do funkce místostarosty obce pana Jindřicha Pospíšila</w:t>
      </w:r>
      <w:r>
        <w:rPr>
          <w:rFonts w:ascii="Calibri" w:hAnsi="Calibri" w:cs="Calibri"/>
        </w:rPr>
        <w:t>.</w:t>
      </w:r>
    </w:p>
    <w:p w14:paraId="1FF6D1D1" w14:textId="77777777" w:rsidR="004941E5" w:rsidRDefault="004941E5" w:rsidP="004941E5">
      <w:pPr>
        <w:widowControl/>
        <w:autoSpaceDE w:val="0"/>
        <w:jc w:val="both"/>
        <w:rPr>
          <w:rFonts w:ascii="Calibri" w:hAnsi="Calibri" w:cs="Calibri"/>
        </w:rPr>
      </w:pPr>
    </w:p>
    <w:p w14:paraId="76DFA547" w14:textId="77777777" w:rsidR="004941E5" w:rsidRPr="00D629AF" w:rsidRDefault="004941E5" w:rsidP="00D57D28">
      <w:pPr>
        <w:widowControl/>
        <w:autoSpaceDE w:val="0"/>
        <w:jc w:val="both"/>
        <w:rPr>
          <w:rFonts w:ascii="Calibri" w:hAnsi="Calibri" w:cs="Calibri"/>
        </w:rPr>
      </w:pPr>
    </w:p>
    <w:p w14:paraId="5770C88C" w14:textId="77777777" w:rsidR="000C1CF0" w:rsidRPr="00DD1301" w:rsidRDefault="000C1CF0" w:rsidP="00892E11">
      <w:pPr>
        <w:widowControl/>
        <w:numPr>
          <w:ilvl w:val="0"/>
          <w:numId w:val="30"/>
        </w:numPr>
        <w:autoSpaceDE w:val="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commentRangeStart w:id="205"/>
      <w:r w:rsidRPr="00DD130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Různé</w:t>
      </w:r>
      <w:commentRangeEnd w:id="205"/>
      <w:r w:rsidR="00E6310A">
        <w:rPr>
          <w:rStyle w:val="Odkaznakoment"/>
        </w:rPr>
        <w:commentReference w:id="205"/>
      </w:r>
      <w:r w:rsidRPr="00DD1301">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CA9547" w14:textId="77777777" w:rsidR="000C1CF0" w:rsidRPr="00D629AF" w:rsidRDefault="000C1CF0" w:rsidP="00892E11">
      <w:pPr>
        <w:widowControl/>
        <w:numPr>
          <w:ilvl w:val="1"/>
          <w:numId w:val="30"/>
        </w:numPr>
        <w:autoSpaceDE w:val="0"/>
        <w:jc w:val="both"/>
        <w:rPr>
          <w:rFonts w:ascii="Calibri" w:hAnsi="Calibri" w:cs="Calibri"/>
        </w:rPr>
      </w:pPr>
      <w:r w:rsidRPr="00D629AF">
        <w:rPr>
          <w:rFonts w:ascii="Calibri" w:hAnsi="Calibri" w:cs="Calibri"/>
        </w:rPr>
        <w:t xml:space="preserve">Informace o průběhu pořizování Změny č. 4 ÚP </w:t>
      </w:r>
    </w:p>
    <w:p w14:paraId="22CD8648" w14:textId="77777777" w:rsidR="000C1CF0" w:rsidRPr="00D629AF" w:rsidRDefault="000C1CF0" w:rsidP="00892E11">
      <w:pPr>
        <w:widowControl/>
        <w:numPr>
          <w:ilvl w:val="1"/>
          <w:numId w:val="30"/>
        </w:numPr>
        <w:autoSpaceDE w:val="0"/>
        <w:jc w:val="both"/>
        <w:rPr>
          <w:rFonts w:ascii="Calibri" w:hAnsi="Calibri" w:cs="Calibri"/>
        </w:rPr>
      </w:pPr>
      <w:r w:rsidRPr="00D629AF">
        <w:rPr>
          <w:rFonts w:ascii="Calibri" w:hAnsi="Calibri" w:cs="Calibri"/>
        </w:rPr>
        <w:t xml:space="preserve">Informace o dotačních žádostech </w:t>
      </w:r>
    </w:p>
    <w:p w14:paraId="41A5488E" w14:textId="77777777" w:rsidR="000C1CF0" w:rsidRPr="00D629AF" w:rsidRDefault="000C1CF0" w:rsidP="00892E11">
      <w:pPr>
        <w:widowControl/>
        <w:numPr>
          <w:ilvl w:val="1"/>
          <w:numId w:val="30"/>
        </w:numPr>
        <w:autoSpaceDE w:val="0"/>
        <w:jc w:val="both"/>
        <w:rPr>
          <w:rFonts w:ascii="Calibri" w:hAnsi="Calibri" w:cs="Calibri"/>
        </w:rPr>
      </w:pPr>
      <w:r w:rsidRPr="00D629AF">
        <w:rPr>
          <w:rFonts w:ascii="Calibri" w:hAnsi="Calibri" w:cs="Calibri"/>
        </w:rPr>
        <w:t>Výběrové řízení na referentku OÚ</w:t>
      </w:r>
    </w:p>
    <w:p w14:paraId="7CDD459A" w14:textId="77777777" w:rsidR="000C1CF0" w:rsidRPr="00D629AF" w:rsidRDefault="000C1CF0" w:rsidP="00892E11">
      <w:pPr>
        <w:widowControl/>
        <w:numPr>
          <w:ilvl w:val="1"/>
          <w:numId w:val="30"/>
        </w:numPr>
        <w:autoSpaceDE w:val="0"/>
        <w:jc w:val="both"/>
        <w:rPr>
          <w:rFonts w:ascii="Calibri" w:hAnsi="Calibri" w:cs="Calibri"/>
        </w:rPr>
      </w:pPr>
      <w:r w:rsidRPr="00D629AF">
        <w:rPr>
          <w:rFonts w:ascii="Calibri" w:hAnsi="Calibri" w:cs="Calibri"/>
        </w:rPr>
        <w:lastRenderedPageBreak/>
        <w:t>ORP Brandýs n. L. obci stanovil správní poplatek na ve výši 5.102,40 Kč</w:t>
      </w:r>
      <w:r w:rsidRPr="0068786A">
        <w:rPr>
          <w:rFonts w:ascii="Calibri" w:hAnsi="Calibri" w:cs="Calibri"/>
        </w:rPr>
        <w:t>/</w:t>
      </w:r>
      <w:r w:rsidRPr="00D629AF">
        <w:rPr>
          <w:rFonts w:ascii="Calibri" w:hAnsi="Calibri" w:cs="Calibri"/>
        </w:rPr>
        <w:t>rok za dočasné vynětí pozemku 629</w:t>
      </w:r>
      <w:r w:rsidRPr="0068786A">
        <w:rPr>
          <w:rFonts w:ascii="Calibri" w:hAnsi="Calibri" w:cs="Calibri"/>
        </w:rPr>
        <w:t xml:space="preserve">/8 </w:t>
      </w:r>
      <w:proofErr w:type="spellStart"/>
      <w:r w:rsidRPr="0068786A">
        <w:rPr>
          <w:rFonts w:ascii="Calibri" w:hAnsi="Calibri" w:cs="Calibri"/>
        </w:rPr>
        <w:t>k.</w:t>
      </w:r>
      <w:r w:rsidRPr="00D629AF">
        <w:rPr>
          <w:rFonts w:ascii="Calibri" w:hAnsi="Calibri" w:cs="Calibri"/>
        </w:rPr>
        <w:t>ú</w:t>
      </w:r>
      <w:proofErr w:type="spellEnd"/>
      <w:r w:rsidRPr="00D629AF">
        <w:rPr>
          <w:rFonts w:ascii="Calibri" w:hAnsi="Calibri" w:cs="Calibri"/>
        </w:rPr>
        <w:t>. Květnice ze zemědělského půdního fondu</w:t>
      </w:r>
    </w:p>
    <w:p w14:paraId="4FC412DD" w14:textId="77777777" w:rsidR="000C1CF0" w:rsidRPr="00494CF1" w:rsidRDefault="000C1CF0" w:rsidP="00892E11">
      <w:pPr>
        <w:widowControl/>
        <w:numPr>
          <w:ilvl w:val="1"/>
          <w:numId w:val="30"/>
        </w:numPr>
        <w:autoSpaceDE w:val="0"/>
        <w:jc w:val="both"/>
        <w:rPr>
          <w:rFonts w:ascii="Calibri" w:hAnsi="Calibri" w:cs="Calibri"/>
        </w:rPr>
      </w:pPr>
      <w:r w:rsidRPr="00494CF1">
        <w:rPr>
          <w:rFonts w:ascii="Calibri" w:hAnsi="Calibri" w:cs="Calibri"/>
        </w:rPr>
        <w:t>Stav veřejné zakázky na rekonstrukci OÚ</w:t>
      </w:r>
    </w:p>
    <w:p w14:paraId="3014941C" w14:textId="77777777" w:rsidR="000C1CF0" w:rsidRPr="00D629AF" w:rsidRDefault="000C1CF0" w:rsidP="00892E11">
      <w:pPr>
        <w:widowControl/>
        <w:numPr>
          <w:ilvl w:val="1"/>
          <w:numId w:val="30"/>
        </w:numPr>
        <w:autoSpaceDE w:val="0"/>
        <w:jc w:val="both"/>
        <w:rPr>
          <w:rFonts w:ascii="Calibri" w:hAnsi="Calibri" w:cs="Calibri"/>
        </w:rPr>
      </w:pPr>
      <w:r w:rsidRPr="00D629AF">
        <w:rPr>
          <w:rFonts w:ascii="Calibri" w:hAnsi="Calibri" w:cs="Calibri"/>
        </w:rPr>
        <w:t>Rezignace Ing. Arch. Tomáše Havelky na člena Stavebního výboru</w:t>
      </w:r>
    </w:p>
    <w:p w14:paraId="603E8D5D" w14:textId="77777777" w:rsidR="000C1CF0" w:rsidRDefault="000C1CF0" w:rsidP="001B7CE3">
      <w:pPr>
        <w:pStyle w:val="Default"/>
        <w:jc w:val="both"/>
        <w:rPr>
          <w:rFonts w:ascii="Calibri" w:hAnsi="Calibri" w:cs="Calibri"/>
          <w:color w:val="FF0000"/>
        </w:rPr>
      </w:pPr>
    </w:p>
    <w:p w14:paraId="49EDEDF6" w14:textId="77777777" w:rsidR="002D5163" w:rsidRDefault="00DD1301" w:rsidP="001B7CE3">
      <w:pPr>
        <w:pStyle w:val="Default"/>
        <w:jc w:val="both"/>
        <w:rPr>
          <w:ins w:id="206" w:author="Matěj Král" w:date="2023-03-30T13:01:00Z"/>
          <w:rFonts w:ascii="Calibri" w:hAnsi="Calibri" w:cs="Calibri"/>
          <w:color w:val="auto"/>
        </w:rPr>
      </w:pPr>
      <w:r w:rsidRPr="004813C7">
        <w:rPr>
          <w:rFonts w:ascii="Calibri" w:hAnsi="Calibri" w:cs="Calibri"/>
          <w:color w:val="auto"/>
        </w:rPr>
        <w:t xml:space="preserve">Pan starosta Plocek informoval o tom, že pan Ing. Jetel zpracovává  připomínky a výsledky referenda do změny územního plánu č. 4, následně proběhne veřejné projednání. Byly dotazy k jednotlivým dotačním žádostem. Pan Plocek sdělil informace k proběhlé kontrole ze Středočeského kraje, kdy bylo </w:t>
      </w:r>
      <w:r w:rsidR="00AA64EC" w:rsidRPr="004813C7">
        <w:rPr>
          <w:rFonts w:ascii="Calibri" w:hAnsi="Calibri" w:cs="Calibri"/>
          <w:color w:val="auto"/>
        </w:rPr>
        <w:t xml:space="preserve">pochybení v pronájmu pozemku v ulici Ohnicová, kdy nedošlo k zveřejnění záměru na pronájem. Bude následně napraveno. </w:t>
      </w:r>
    </w:p>
    <w:p w14:paraId="6AB0D747" w14:textId="77777777" w:rsidR="002D5163" w:rsidRDefault="00AA64EC" w:rsidP="001B7CE3">
      <w:pPr>
        <w:pStyle w:val="Default"/>
        <w:jc w:val="both"/>
        <w:rPr>
          <w:ins w:id="207" w:author="Matěj Král" w:date="2023-03-30T13:02:00Z"/>
          <w:rFonts w:ascii="Calibri" w:hAnsi="Calibri" w:cs="Calibri"/>
          <w:color w:val="auto"/>
        </w:rPr>
      </w:pPr>
      <w:r w:rsidRPr="004813C7">
        <w:rPr>
          <w:rFonts w:ascii="Calibri" w:hAnsi="Calibri" w:cs="Calibri"/>
          <w:color w:val="auto"/>
        </w:rPr>
        <w:t xml:space="preserve">K výběrovému řízení – na úřadě nově pracuje paní na dohodu o provedení práce, do pracovního poměru na plný úvazek nebyl nikdo přijat. </w:t>
      </w:r>
    </w:p>
    <w:p w14:paraId="28DD8593" w14:textId="77777777" w:rsidR="002D5163" w:rsidRPr="00E955BD" w:rsidRDefault="002D5163" w:rsidP="002D5163">
      <w:pPr>
        <w:widowControl/>
        <w:jc w:val="both"/>
        <w:rPr>
          <w:ins w:id="208" w:author="Matěj Král" w:date="2023-03-30T13:02:00Z"/>
          <w:rFonts w:ascii="Calibri" w:hAnsi="Calibri" w:cs="Calibri"/>
        </w:rPr>
      </w:pPr>
      <w:commentRangeStart w:id="209"/>
      <w:ins w:id="210" w:author="Matěj Král" w:date="2023-03-30T13:02:00Z">
        <w:r w:rsidRPr="00E955BD">
          <w:rPr>
            <w:rFonts w:ascii="Calibri" w:hAnsi="Calibri" w:cs="Calibri"/>
          </w:rPr>
          <w:t>Lenka Houžvičková k tomuto tématu přednesla následující informaci:</w:t>
        </w:r>
      </w:ins>
    </w:p>
    <w:p w14:paraId="7BEAF85F" w14:textId="77777777" w:rsidR="002D5163" w:rsidRPr="00E955BD" w:rsidRDefault="002D5163" w:rsidP="002D5163">
      <w:pPr>
        <w:widowControl/>
        <w:jc w:val="both"/>
        <w:rPr>
          <w:ins w:id="211" w:author="Matěj Král" w:date="2023-03-30T13:02:00Z"/>
          <w:rFonts w:ascii="Calibri" w:hAnsi="Calibri" w:cs="Calibri"/>
        </w:rPr>
      </w:pPr>
      <w:ins w:id="212" w:author="Matěj Král" w:date="2023-03-30T13:02:00Z">
        <w:r w:rsidRPr="00E955BD">
          <w:rPr>
            <w:rFonts w:ascii="Calibri" w:hAnsi="Calibri" w:cs="Calibri"/>
          </w:rPr>
          <w:t xml:space="preserve">Před odvoláním z funkce byly zveřejněny dvě výzvy. Jedna na dočasnou výpomoc, na </w:t>
        </w:r>
        <w:proofErr w:type="gramStart"/>
        <w:r w:rsidRPr="00E955BD">
          <w:rPr>
            <w:rFonts w:ascii="Calibri" w:hAnsi="Calibri" w:cs="Calibri"/>
          </w:rPr>
          <w:t>základě</w:t>
        </w:r>
        <w:proofErr w:type="gramEnd"/>
        <w:r w:rsidRPr="00E955BD">
          <w:rPr>
            <w:rFonts w:ascii="Calibri" w:hAnsi="Calibri" w:cs="Calibri"/>
          </w:rPr>
          <w:t xml:space="preserve"> které byla zvolena nejvhodnější kandidátka, se kterou byla uzavřena dohoda o provedení práce. Druhá výzva se týkala vypsaného výběrového řízení na novou úřednici na stály pracovní poměr, toto výběrové řízení je potřeba dokončit, vybrat vhodnou kandidátku nebo zrušit. Výběrové řízení bylo předáno po obdržení a vyhodnocení zaslaných přihlášek a životopisů a bylo potřeba domluvit s jednotlivými uchazečkami osobní pohovory.</w:t>
        </w:r>
        <w:commentRangeEnd w:id="209"/>
        <w:r>
          <w:rPr>
            <w:rStyle w:val="Odkaznakoment"/>
          </w:rPr>
          <w:commentReference w:id="209"/>
        </w:r>
      </w:ins>
    </w:p>
    <w:p w14:paraId="66FDB5E7" w14:textId="77777777" w:rsidR="002D5163" w:rsidRDefault="002D5163" w:rsidP="001B7CE3">
      <w:pPr>
        <w:pStyle w:val="Default"/>
        <w:jc w:val="both"/>
        <w:rPr>
          <w:ins w:id="213" w:author="Matěj Král" w:date="2023-03-30T13:02:00Z"/>
          <w:rFonts w:ascii="Calibri" w:hAnsi="Calibri" w:cs="Calibri"/>
          <w:color w:val="auto"/>
        </w:rPr>
      </w:pPr>
    </w:p>
    <w:p w14:paraId="7BB8C980" w14:textId="77777777" w:rsidR="00976539" w:rsidRDefault="00AA64EC" w:rsidP="001B7CE3">
      <w:pPr>
        <w:pStyle w:val="Default"/>
        <w:jc w:val="both"/>
        <w:rPr>
          <w:ins w:id="214" w:author="Matěj Král" w:date="2023-03-30T13:03:00Z"/>
          <w:rFonts w:ascii="Calibri" w:hAnsi="Calibri" w:cs="Calibri"/>
          <w:color w:val="auto"/>
        </w:rPr>
      </w:pPr>
      <w:r w:rsidRPr="004813C7">
        <w:rPr>
          <w:rFonts w:ascii="Calibri" w:hAnsi="Calibri" w:cs="Calibri"/>
          <w:color w:val="auto"/>
        </w:rPr>
        <w:t>Městský úřad Brandýs nad Labem stanovil obci poplatek za dočasné vynětí pozemku ze zemědělského půdního fondu. K veřejné zakázce na rekonstrukci úřadu pan Král sdělil, že všechny potřebné informace a dokumenty vedení obce zaslal a nyní je vše na rozhodnutí zastupitelstva obce.</w:t>
      </w:r>
      <w:r w:rsidR="00494CF1" w:rsidRPr="004813C7">
        <w:rPr>
          <w:rFonts w:ascii="Calibri" w:hAnsi="Calibri" w:cs="Calibri"/>
          <w:color w:val="auto"/>
        </w:rPr>
        <w:t xml:space="preserve"> </w:t>
      </w:r>
    </w:p>
    <w:p w14:paraId="364DD031" w14:textId="4BB591F4" w:rsidR="00976539" w:rsidRDefault="00494CF1" w:rsidP="001B7CE3">
      <w:pPr>
        <w:pStyle w:val="Default"/>
        <w:jc w:val="both"/>
        <w:rPr>
          <w:ins w:id="215" w:author="Matěj Král" w:date="2023-03-30T13:03:00Z"/>
          <w:rFonts w:ascii="Calibri" w:hAnsi="Calibri" w:cs="Calibri"/>
          <w:color w:val="auto"/>
        </w:rPr>
      </w:pPr>
      <w:commentRangeStart w:id="216"/>
      <w:del w:id="217" w:author="Matěj Král" w:date="2023-03-30T20:00:00Z">
        <w:r w:rsidRPr="004813C7" w:rsidDel="002E1B00">
          <w:rPr>
            <w:rFonts w:ascii="Calibri" w:hAnsi="Calibri" w:cs="Calibri"/>
            <w:color w:val="auto"/>
          </w:rPr>
          <w:delText xml:space="preserve">Starosta </w:delText>
        </w:r>
        <w:r w:rsidR="00E26755" w:rsidRPr="004813C7" w:rsidDel="002E1B00">
          <w:rPr>
            <w:rFonts w:ascii="Calibri" w:hAnsi="Calibri" w:cs="Calibri"/>
            <w:color w:val="auto"/>
          </w:rPr>
          <w:delText xml:space="preserve">informoval, že smlouvu s vítězem zadávacího řízení na zhotovitele rekonstrukce OÚ nelze podepsat, neboť počet zastupitelů klesl pod 5 a došlo by tím k porušení zákona. </w:delText>
        </w:r>
        <w:commentRangeEnd w:id="216"/>
        <w:r w:rsidR="0002005F" w:rsidDel="002E1B00">
          <w:rPr>
            <w:rStyle w:val="Odkaznakoment"/>
            <w:rFonts w:cs="Tahoma"/>
            <w:color w:val="auto"/>
            <w:kern w:val="1"/>
          </w:rPr>
          <w:commentReference w:id="216"/>
        </w:r>
      </w:del>
      <w:r w:rsidR="00E26755" w:rsidRPr="004813C7">
        <w:rPr>
          <w:rFonts w:ascii="Calibri" w:hAnsi="Calibri" w:cs="Calibri"/>
          <w:color w:val="auto"/>
        </w:rPr>
        <w:t xml:space="preserve">Současně zpochybnil možnost získání dotace na tuto stavbu, neboť již jednou byla žádost na rekonstrukci OU zamítnuta z důvodů závažných a neodstranitelných nedostatků v žádosti o dotaci. </w:t>
      </w:r>
      <w:commentRangeStart w:id="218"/>
      <w:del w:id="219" w:author="Matěj Král" w:date="2023-03-30T20:00:00Z">
        <w:r w:rsidR="00E26755" w:rsidRPr="004813C7" w:rsidDel="002E1B00">
          <w:rPr>
            <w:rFonts w:ascii="Calibri" w:hAnsi="Calibri" w:cs="Calibri"/>
            <w:color w:val="auto"/>
          </w:rPr>
          <w:delText xml:space="preserve">Tuto informaci paní Houžvičková veřejně popřela (toto rozhodnutí o zamítnutí dotace na rekonstrukci OU je přílohou tohoto zápisu). </w:delText>
        </w:r>
        <w:r w:rsidR="00AA64EC" w:rsidRPr="004813C7" w:rsidDel="002E1B00">
          <w:rPr>
            <w:rFonts w:ascii="Calibri" w:hAnsi="Calibri" w:cs="Calibri"/>
            <w:color w:val="auto"/>
          </w:rPr>
          <w:delText xml:space="preserve"> </w:delText>
        </w:r>
        <w:commentRangeEnd w:id="218"/>
        <w:r w:rsidR="002E1B00" w:rsidDel="002E1B00">
          <w:rPr>
            <w:rStyle w:val="Odkaznakoment"/>
            <w:rFonts w:cs="Tahoma"/>
            <w:color w:val="auto"/>
            <w:kern w:val="1"/>
          </w:rPr>
          <w:commentReference w:id="218"/>
        </w:r>
      </w:del>
    </w:p>
    <w:p w14:paraId="6421754C" w14:textId="696A83C3" w:rsidR="000C1CF0" w:rsidRDefault="00AA64EC" w:rsidP="001B7CE3">
      <w:pPr>
        <w:pStyle w:val="Default"/>
        <w:jc w:val="both"/>
        <w:rPr>
          <w:rFonts w:ascii="Calibri" w:hAnsi="Calibri" w:cs="Calibri"/>
          <w:color w:val="auto"/>
        </w:rPr>
      </w:pPr>
      <w:r w:rsidRPr="004813C7">
        <w:rPr>
          <w:rFonts w:ascii="Calibri" w:hAnsi="Calibri" w:cs="Calibri"/>
          <w:color w:val="auto"/>
        </w:rPr>
        <w:t xml:space="preserve">Pan Plocek informoval o rezignaci Ing. Arch. Havelky na pozici člena výboru pro výstavbu. Informace k připravovaným akcím  - v sobotu 25.3.2023 brigáda úklidu v obci, kdy z MAS </w:t>
      </w:r>
      <w:proofErr w:type="spellStart"/>
      <w:r w:rsidRPr="004813C7">
        <w:rPr>
          <w:rFonts w:ascii="Calibri" w:hAnsi="Calibri" w:cs="Calibri"/>
          <w:color w:val="auto"/>
        </w:rPr>
        <w:t>Pošembeří</w:t>
      </w:r>
      <w:proofErr w:type="spellEnd"/>
      <w:r w:rsidRPr="004813C7">
        <w:rPr>
          <w:rFonts w:ascii="Calibri" w:hAnsi="Calibri" w:cs="Calibri"/>
          <w:color w:val="auto"/>
        </w:rPr>
        <w:t xml:space="preserve"> obec získala rukavice na úklid, dále proběhne v obci Pálení čarodějnic 2023 a Dětský den. Na konci května také vítání občánků obce. Bližší informace budou včas sděleny. Pí Houžvičková sdělila, že jsou objednány velkoobjemové kontejnery pro obyvatele obce</w:t>
      </w:r>
      <w:r w:rsidR="004460F9" w:rsidRPr="004813C7">
        <w:rPr>
          <w:rFonts w:ascii="Calibri" w:hAnsi="Calibri" w:cs="Calibri"/>
          <w:color w:val="auto"/>
        </w:rPr>
        <w:t>.</w:t>
      </w:r>
    </w:p>
    <w:p w14:paraId="7E7EB1F6" w14:textId="77777777" w:rsidR="00494CF1" w:rsidRDefault="00494CF1" w:rsidP="001B7CE3">
      <w:pPr>
        <w:pStyle w:val="Default"/>
        <w:jc w:val="both"/>
        <w:rPr>
          <w:rFonts w:ascii="Calibri" w:hAnsi="Calibri" w:cs="Calibri"/>
          <w:color w:val="auto"/>
        </w:rPr>
      </w:pPr>
    </w:p>
    <w:p w14:paraId="306814F3" w14:textId="23F88D83" w:rsidR="004460F9" w:rsidRDefault="004460F9" w:rsidP="001B7CE3">
      <w:pPr>
        <w:pStyle w:val="Default"/>
        <w:jc w:val="both"/>
        <w:rPr>
          <w:rFonts w:ascii="Calibri" w:hAnsi="Calibri" w:cs="Calibri"/>
          <w:color w:val="auto"/>
        </w:rPr>
      </w:pPr>
    </w:p>
    <w:p w14:paraId="44FA31A7" w14:textId="77777777" w:rsidR="004460F9" w:rsidRPr="00D12E54" w:rsidRDefault="004460F9" w:rsidP="00892E11">
      <w:pPr>
        <w:pStyle w:val="Default"/>
        <w:numPr>
          <w:ilvl w:val="0"/>
          <w:numId w:val="30"/>
        </w:numPr>
        <w:spacing w:after="12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Vydání souhlasu zastupitelstva s umístěním sídla spolku Včelaři v lesíku, </w:t>
      </w:r>
      <w:proofErr w:type="spellStart"/>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z.s</w:t>
      </w:r>
      <w:proofErr w:type="spellEnd"/>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IČ 17525462 na adrese OU – K Dobročovicům 35 a prodloužení pachtu.</w:t>
      </w:r>
    </w:p>
    <w:p w14:paraId="01531BDD" w14:textId="71EAEBD3" w:rsidR="004460F9" w:rsidRDefault="004460F9" w:rsidP="004460F9">
      <w:pPr>
        <w:pStyle w:val="Default"/>
        <w:spacing w:after="120"/>
        <w:jc w:val="both"/>
        <w:rPr>
          <w:rFonts w:ascii="Calibri" w:hAnsi="Calibri" w:cs="Calibri"/>
        </w:rPr>
      </w:pPr>
      <w:r>
        <w:rPr>
          <w:rFonts w:ascii="Calibri" w:hAnsi="Calibri" w:cs="Calibri"/>
        </w:rPr>
        <w:t>Pan Plocek informoval, že myslivecký spolek, sbor dobrovolných hasičů a rybářský spolek mají sídlo na úřadě obce</w:t>
      </w:r>
      <w:ins w:id="220" w:author="Matěj Král" w:date="2023-03-30T20:01:00Z">
        <w:r w:rsidR="00675DF6">
          <w:rPr>
            <w:rFonts w:ascii="Calibri" w:hAnsi="Calibri" w:cs="Calibri"/>
          </w:rPr>
          <w:t xml:space="preserve"> a </w:t>
        </w:r>
        <w:r w:rsidR="00675DF6" w:rsidRPr="003A762A">
          <w:rPr>
            <w:rFonts w:ascii="Calibri" w:hAnsi="Calibri" w:cs="Calibri"/>
          </w:rPr>
          <w:t xml:space="preserve">požádal o </w:t>
        </w:r>
        <w:r w:rsidR="00675DF6">
          <w:rPr>
            <w:rFonts w:ascii="Calibri" w:hAnsi="Calibri" w:cs="Calibri"/>
          </w:rPr>
          <w:t xml:space="preserve"> </w:t>
        </w:r>
        <w:r w:rsidR="00675DF6" w:rsidRPr="003A762A">
          <w:rPr>
            <w:rFonts w:ascii="Calibri" w:hAnsi="Calibri" w:cs="Calibri"/>
          </w:rPr>
          <w:t>souhlas s umístěním sídla spolku</w:t>
        </w:r>
        <w:r w:rsidR="00675DF6">
          <w:rPr>
            <w:rFonts w:ascii="Calibri" w:hAnsi="Calibri" w:cs="Calibri"/>
          </w:rPr>
          <w:t>. N</w:t>
        </w:r>
        <w:r w:rsidR="00675DF6" w:rsidRPr="003A762A">
          <w:rPr>
            <w:rFonts w:ascii="Calibri" w:hAnsi="Calibri" w:cs="Calibri"/>
          </w:rPr>
          <w:t>a dotaz</w:t>
        </w:r>
        <w:r w:rsidR="00675DF6">
          <w:rPr>
            <w:rFonts w:ascii="Calibri" w:hAnsi="Calibri" w:cs="Calibri"/>
          </w:rPr>
          <w:t>,</w:t>
        </w:r>
        <w:r w:rsidR="00675DF6" w:rsidRPr="003A762A">
          <w:rPr>
            <w:rFonts w:ascii="Calibri" w:hAnsi="Calibri" w:cs="Calibri"/>
          </w:rPr>
          <w:t xml:space="preserve"> kde má tento </w:t>
        </w:r>
        <w:r w:rsidR="00675DF6" w:rsidRPr="003A762A">
          <w:rPr>
            <w:rFonts w:ascii="Calibri" w:hAnsi="Calibri" w:cs="Calibri"/>
          </w:rPr>
          <w:lastRenderedPageBreak/>
          <w:t>spolek sídlo, sdělil, že všechny spolky mají sídlo na adrese OÚ. Až z následné diskuse vyplynulo, že se jedná o dodatečné schválení sídla spolku. Zároveň, že o umístění sídla spolku na adrese OÚ v ostatních případech vždy rozhodovalo zastupitelstvo svým usnesením</w:t>
        </w:r>
      </w:ins>
      <w:r>
        <w:rPr>
          <w:rFonts w:ascii="Calibri" w:hAnsi="Calibri" w:cs="Calibri"/>
        </w:rPr>
        <w:t xml:space="preserve">. Spolek </w:t>
      </w:r>
      <w:r w:rsidR="00D12E54">
        <w:rPr>
          <w:rFonts w:ascii="Calibri" w:hAnsi="Calibri" w:cs="Calibri"/>
        </w:rPr>
        <w:t>V</w:t>
      </w:r>
      <w:r>
        <w:rPr>
          <w:rFonts w:ascii="Calibri" w:hAnsi="Calibri" w:cs="Calibri"/>
        </w:rPr>
        <w:t>čelař</w:t>
      </w:r>
      <w:r w:rsidR="00D12E54">
        <w:rPr>
          <w:rFonts w:ascii="Calibri" w:hAnsi="Calibri" w:cs="Calibri"/>
        </w:rPr>
        <w:t>i v lesíku</w:t>
      </w:r>
      <w:r>
        <w:rPr>
          <w:rFonts w:ascii="Calibri" w:hAnsi="Calibri" w:cs="Calibri"/>
        </w:rPr>
        <w:t xml:space="preserve"> požádal o </w:t>
      </w:r>
      <w:ins w:id="221" w:author="Matěj Král" w:date="2023-03-30T19:37:00Z">
        <w:r w:rsidR="00F565F2">
          <w:rPr>
            <w:rFonts w:ascii="Calibri" w:hAnsi="Calibri" w:cs="Calibri"/>
          </w:rPr>
          <w:t xml:space="preserve">dodatečné </w:t>
        </w:r>
      </w:ins>
      <w:r>
        <w:rPr>
          <w:rFonts w:ascii="Calibri" w:hAnsi="Calibri" w:cs="Calibri"/>
        </w:rPr>
        <w:t xml:space="preserve">schválení umístění svého sídla také na adresu </w:t>
      </w:r>
      <w:r w:rsidR="00D12E54">
        <w:rPr>
          <w:rFonts w:ascii="Calibri" w:hAnsi="Calibri" w:cs="Calibri"/>
        </w:rPr>
        <w:t>obce.</w:t>
      </w:r>
    </w:p>
    <w:p w14:paraId="5BABCCA6" w14:textId="77777777" w:rsidR="004460F9" w:rsidRDefault="004460F9" w:rsidP="004460F9">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rPr>
      </w:pPr>
      <w:r>
        <w:rPr>
          <w:rFonts w:ascii="Calibri" w:hAnsi="Calibri" w:cs="Calibri"/>
          <w:bCs/>
          <w:u w:val="single"/>
        </w:rPr>
        <w:t>Hlasování:</w:t>
      </w:r>
    </w:p>
    <w:p w14:paraId="68D6D8C4" w14:textId="77777777" w:rsidR="004460F9" w:rsidRDefault="004460F9" w:rsidP="004460F9">
      <w:pPr>
        <w:pBdr>
          <w:top w:val="single" w:sz="12" w:space="1" w:color="4472C4" w:themeColor="accent1"/>
          <w:left w:val="single" w:sz="12" w:space="1" w:color="4472C4" w:themeColor="accent1"/>
          <w:bottom w:val="single" w:sz="12" w:space="5" w:color="4472C4" w:themeColor="accent1"/>
          <w:right w:val="single" w:sz="12" w:space="1" w:color="4472C4" w:themeColor="accent1"/>
        </w:pBdr>
        <w:tabs>
          <w:tab w:val="left" w:pos="567"/>
          <w:tab w:val="left" w:pos="1560"/>
          <w:tab w:val="left" w:pos="2268"/>
          <w:tab w:val="left" w:pos="3119"/>
          <w:tab w:val="left" w:pos="4253"/>
        </w:tabs>
        <w:rPr>
          <w:rFonts w:ascii="Calibri" w:hAnsi="Calibri" w:cs="Calibri"/>
          <w:u w:val="single"/>
        </w:rPr>
      </w:pPr>
      <w:r>
        <w:rPr>
          <w:rFonts w:ascii="Calibri" w:hAnsi="Calibri" w:cs="Calibri"/>
        </w:rPr>
        <w:t>Pro:</w:t>
      </w:r>
      <w:r>
        <w:rPr>
          <w:rFonts w:ascii="Calibri" w:hAnsi="Calibri" w:cs="Calibri"/>
        </w:rPr>
        <w:tab/>
        <w:t>4 (Plocek, Pospíšil, Pekař, Hošek)</w:t>
      </w:r>
      <w:r>
        <w:rPr>
          <w:rFonts w:ascii="Calibri" w:hAnsi="Calibri" w:cs="Calibri"/>
        </w:rPr>
        <w:tab/>
        <w:t>Proti:</w:t>
      </w:r>
      <w:r>
        <w:rPr>
          <w:rFonts w:ascii="Calibri" w:hAnsi="Calibri" w:cs="Calibri"/>
        </w:rPr>
        <w:tab/>
        <w:t>0</w:t>
      </w:r>
      <w:r>
        <w:rPr>
          <w:rFonts w:ascii="Calibri" w:hAnsi="Calibri" w:cs="Calibri"/>
        </w:rPr>
        <w:tab/>
        <w:t xml:space="preserve">Zdržel se: </w:t>
      </w:r>
      <w:r>
        <w:rPr>
          <w:rFonts w:ascii="Calibri" w:hAnsi="Calibri" w:cs="Calibri"/>
        </w:rPr>
        <w:tab/>
        <w:t>3 (Houžvičková, Král, Foltýn)</w:t>
      </w:r>
    </w:p>
    <w:p w14:paraId="1546B697" w14:textId="77777777" w:rsidR="004460F9" w:rsidRDefault="004460F9" w:rsidP="004460F9">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u w:val="single"/>
        </w:rPr>
      </w:pPr>
      <w:r>
        <w:rPr>
          <w:rFonts w:ascii="Calibri" w:hAnsi="Calibri" w:cs="Calibri"/>
          <w:u w:val="single"/>
        </w:rPr>
        <w:t>Přijato usnesení č. 2023/03/25:</w:t>
      </w:r>
    </w:p>
    <w:p w14:paraId="54D77B19" w14:textId="5AA60302" w:rsidR="004460F9" w:rsidRPr="000C1CF0" w:rsidRDefault="004460F9" w:rsidP="004460F9">
      <w:pPr>
        <w:pBdr>
          <w:top w:val="single" w:sz="12" w:space="1" w:color="4472C4" w:themeColor="accent1"/>
          <w:left w:val="single" w:sz="12" w:space="1" w:color="4472C4" w:themeColor="accent1"/>
          <w:bottom w:val="single" w:sz="12" w:space="5" w:color="4472C4" w:themeColor="accent1"/>
          <w:right w:val="single" w:sz="12" w:space="1" w:color="4472C4" w:themeColor="accent1"/>
        </w:pBdr>
        <w:jc w:val="both"/>
        <w:rPr>
          <w:rFonts w:ascii="Calibri" w:hAnsi="Calibri" w:cs="Calibri"/>
          <w:bCs/>
        </w:rPr>
      </w:pPr>
      <w:r w:rsidRPr="000C1CF0">
        <w:rPr>
          <w:rFonts w:ascii="Calibri" w:hAnsi="Calibri" w:cs="Calibri"/>
        </w:rPr>
        <w:t xml:space="preserve">Zastupitelstvo obce Květnice </w:t>
      </w:r>
      <w:ins w:id="222" w:author="Matěj Král" w:date="2023-03-30T20:01:00Z">
        <w:r w:rsidR="00675DF6">
          <w:rPr>
            <w:rFonts w:ascii="Calibri" w:hAnsi="Calibri" w:cs="Calibri"/>
          </w:rPr>
          <w:t>dodatečně</w:t>
        </w:r>
        <w:r w:rsidR="00F609E2">
          <w:rPr>
            <w:rFonts w:ascii="Calibri" w:hAnsi="Calibri" w:cs="Calibri"/>
          </w:rPr>
          <w:t xml:space="preserve"> </w:t>
        </w:r>
      </w:ins>
      <w:r>
        <w:rPr>
          <w:rFonts w:ascii="Calibri" w:hAnsi="Calibri" w:cs="Calibri"/>
        </w:rPr>
        <w:t xml:space="preserve">schvaluje umístění sídla </w:t>
      </w:r>
      <w:r w:rsidR="00D12E54">
        <w:rPr>
          <w:rFonts w:ascii="Calibri" w:hAnsi="Calibri" w:cs="Calibri"/>
        </w:rPr>
        <w:t>s</w:t>
      </w:r>
      <w:r>
        <w:rPr>
          <w:rFonts w:ascii="Calibri" w:hAnsi="Calibri" w:cs="Calibri"/>
        </w:rPr>
        <w:t xml:space="preserve">polku </w:t>
      </w:r>
      <w:r w:rsidR="00D12E54">
        <w:rPr>
          <w:rFonts w:ascii="Calibri" w:hAnsi="Calibri" w:cs="Calibri"/>
        </w:rPr>
        <w:t xml:space="preserve">Včelaři v lesíku, </w:t>
      </w:r>
      <w:proofErr w:type="spellStart"/>
      <w:r w:rsidR="00D12E54">
        <w:rPr>
          <w:rFonts w:ascii="Calibri" w:hAnsi="Calibri" w:cs="Calibri"/>
        </w:rPr>
        <w:t>z.s</w:t>
      </w:r>
      <w:proofErr w:type="spellEnd"/>
      <w:r w:rsidR="00D12E54">
        <w:rPr>
          <w:rFonts w:ascii="Calibri" w:hAnsi="Calibri" w:cs="Calibri"/>
        </w:rPr>
        <w:t>. IČ: 17525462</w:t>
      </w:r>
      <w:r>
        <w:rPr>
          <w:rFonts w:ascii="Calibri" w:hAnsi="Calibri" w:cs="Calibri"/>
        </w:rPr>
        <w:t xml:space="preserve"> na adresu</w:t>
      </w:r>
      <w:r w:rsidR="00D12E54">
        <w:rPr>
          <w:rFonts w:ascii="Calibri" w:hAnsi="Calibri" w:cs="Calibri"/>
        </w:rPr>
        <w:t xml:space="preserve"> obce Květnice</w:t>
      </w:r>
      <w:r>
        <w:rPr>
          <w:rFonts w:ascii="Calibri" w:hAnsi="Calibri" w:cs="Calibri"/>
        </w:rPr>
        <w:t xml:space="preserve"> K Dobročovicům 35, Květnice</w:t>
      </w:r>
      <w:r w:rsidR="00D12E54">
        <w:rPr>
          <w:rFonts w:ascii="Calibri" w:hAnsi="Calibri" w:cs="Calibri"/>
        </w:rPr>
        <w:t>.</w:t>
      </w:r>
    </w:p>
    <w:p w14:paraId="5C419988" w14:textId="77777777" w:rsidR="004460F9" w:rsidRDefault="004460F9" w:rsidP="004460F9">
      <w:pPr>
        <w:pStyle w:val="Default"/>
        <w:spacing w:after="120"/>
        <w:jc w:val="both"/>
        <w:rPr>
          <w:rFonts w:ascii="Calibri" w:hAnsi="Calibri" w:cs="Calibri"/>
        </w:rPr>
      </w:pPr>
    </w:p>
    <w:p w14:paraId="5D2C9B3C" w14:textId="7EFB149F" w:rsidR="004460F9" w:rsidRDefault="004460F9" w:rsidP="004460F9">
      <w:pPr>
        <w:pStyle w:val="Default"/>
        <w:spacing w:after="120"/>
        <w:jc w:val="both"/>
        <w:rPr>
          <w:rFonts w:ascii="Calibri" w:hAnsi="Calibri" w:cs="Calibri"/>
        </w:rPr>
      </w:pPr>
      <w:r w:rsidRPr="00BE1B6B">
        <w:rPr>
          <w:rFonts w:ascii="Calibri" w:hAnsi="Calibri" w:cs="Calibri"/>
        </w:rPr>
        <w:t xml:space="preserve"> </w:t>
      </w:r>
    </w:p>
    <w:p w14:paraId="1159AF43" w14:textId="37A98E99" w:rsidR="004460F9" w:rsidRPr="00D12E54" w:rsidRDefault="00D12E54" w:rsidP="00892E11">
      <w:pPr>
        <w:pStyle w:val="Default"/>
        <w:numPr>
          <w:ilvl w:val="0"/>
          <w:numId w:val="30"/>
        </w:numPr>
        <w:spacing w:after="12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Projednání smlouvy o pachtu pozemku </w:t>
      </w:r>
      <w:proofErr w:type="gramStart"/>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w:t>
      </w:r>
      <w:proofErr w:type="gramEnd"/>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 946 k. </w:t>
      </w:r>
      <w:proofErr w:type="spellStart"/>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w:t>
      </w:r>
      <w:proofErr w:type="spellEnd"/>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Květnice - části do 900m2 uzavřené dne 10.5.2016, prodloužené dne 15.2.2019 s pachtýřem Zdeňkem Růžičkou do 31.12.2023 na dobu 10</w:t>
      </w:r>
      <w:r w:rsidR="00E33A8B">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let tj. do 31.12.2033 za účelem veřejně prospěšné činnosti včelařství, které realizuje v rámci spolku Včelaři v lesíku </w:t>
      </w:r>
      <w:proofErr w:type="spellStart"/>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z.s</w:t>
      </w:r>
      <w:proofErr w:type="spellEnd"/>
      <w:r w:rsidRPr="00D12E54">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IČ: 17525462.   </w:t>
      </w:r>
    </w:p>
    <w:p w14:paraId="0A8A213E" w14:textId="4CCDDD05" w:rsidR="00D12E54" w:rsidRDefault="009720A3" w:rsidP="00D12E54">
      <w:pPr>
        <w:pStyle w:val="Default"/>
        <w:spacing w:after="120"/>
        <w:jc w:val="both"/>
        <w:rPr>
          <w:ins w:id="223" w:author="Matěj Král" w:date="2023-03-30T19:38:00Z"/>
          <w:rFonts w:ascii="Calibri" w:hAnsi="Calibri" w:cs="Calibri"/>
          <w:color w:val="auto"/>
          <w14:textOutline w14:w="0" w14:cap="flat" w14:cmpd="sng" w14:algn="ctr">
            <w14:noFill/>
            <w14:prstDash w14:val="solid"/>
            <w14:round/>
          </w14:textOutline>
        </w:rPr>
      </w:pPr>
      <w:commentRangeStart w:id="224"/>
      <w:ins w:id="225" w:author="Matěj Král" w:date="2023-03-30T13:04:00Z">
        <w:r>
          <w:rPr>
            <w:rFonts w:ascii="Calibri" w:hAnsi="Calibri" w:cs="Calibri"/>
            <w:color w:val="auto"/>
            <w14:textOutline w14:w="0" w14:cap="flat" w14:cmpd="sng" w14:algn="ctr">
              <w14:noFill/>
              <w14:prstDash w14:val="solid"/>
              <w14:round/>
            </w14:textOutline>
          </w:rPr>
          <w:t xml:space="preserve">Pan Král k tomuto záměru </w:t>
        </w:r>
        <w:r w:rsidR="00A45928">
          <w:rPr>
            <w:rFonts w:ascii="Calibri" w:hAnsi="Calibri" w:cs="Calibri"/>
            <w:color w:val="auto"/>
            <w14:textOutline w14:w="0" w14:cap="flat" w14:cmpd="sng" w14:algn="ctr">
              <w14:noFill/>
              <w14:prstDash w14:val="solid"/>
              <w14:round/>
            </w14:textOutline>
          </w:rPr>
          <w:t xml:space="preserve">vyjádřil velké znepokojení a nesouhlas, protože předmětný pozemek je </w:t>
        </w:r>
        <w:r w:rsidR="00135DE1">
          <w:rPr>
            <w:rFonts w:ascii="Calibri" w:hAnsi="Calibri" w:cs="Calibri"/>
            <w:color w:val="auto"/>
            <w14:textOutline w14:w="0" w14:cap="flat" w14:cmpd="sng" w14:algn="ctr">
              <w14:noFill/>
              <w14:prstDash w14:val="solid"/>
              <w14:round/>
            </w14:textOutline>
          </w:rPr>
          <w:t>v centru plánované</w:t>
        </w:r>
      </w:ins>
      <w:ins w:id="226" w:author="Matěj Král" w:date="2023-03-30T13:05:00Z">
        <w:r w:rsidR="00135DE1">
          <w:rPr>
            <w:rFonts w:ascii="Calibri" w:hAnsi="Calibri" w:cs="Calibri"/>
            <w:color w:val="auto"/>
            <w14:textOutline w14:w="0" w14:cap="flat" w14:cmpd="sng" w14:algn="ctr">
              <w14:noFill/>
              <w14:prstDash w14:val="solid"/>
              <w14:round/>
            </w14:textOutline>
          </w:rPr>
          <w:t xml:space="preserve">ho sportovního centra a pacht pozemku na dobu 10 let by zcela zablokoval možnost realizace tohoto, ale případného libovolného jiného </w:t>
        </w:r>
      </w:ins>
      <w:ins w:id="227" w:author="Matěj Král" w:date="2023-03-30T19:38:00Z">
        <w:r w:rsidR="00A3246C">
          <w:rPr>
            <w:rFonts w:ascii="Calibri" w:hAnsi="Calibri" w:cs="Calibri"/>
            <w:color w:val="auto"/>
            <w14:textOutline w14:w="0" w14:cap="flat" w14:cmpd="sng" w14:algn="ctr">
              <w14:noFill/>
              <w14:prstDash w14:val="solid"/>
              <w14:round/>
            </w14:textOutline>
          </w:rPr>
          <w:t>záměru</w:t>
        </w:r>
      </w:ins>
      <w:ins w:id="228" w:author="Matěj Král" w:date="2023-03-30T13:05:00Z">
        <w:r w:rsidR="00135DE1">
          <w:rPr>
            <w:rFonts w:ascii="Calibri" w:hAnsi="Calibri" w:cs="Calibri"/>
            <w:color w:val="auto"/>
            <w14:textOutline w14:w="0" w14:cap="flat" w14:cmpd="sng" w14:algn="ctr">
              <w14:noFill/>
              <w14:prstDash w14:val="solid"/>
              <w14:round/>
            </w14:textOutline>
          </w:rPr>
          <w:t>.</w:t>
        </w:r>
      </w:ins>
      <w:ins w:id="229" w:author="Matěj Král" w:date="2023-03-30T13:06:00Z">
        <w:r w:rsidR="00A7248F">
          <w:rPr>
            <w:rFonts w:ascii="Calibri" w:hAnsi="Calibri" w:cs="Calibri"/>
            <w:color w:val="auto"/>
            <w14:textOutline w14:w="0" w14:cap="flat" w14:cmpd="sng" w14:algn="ctr">
              <w14:noFill/>
              <w14:prstDash w14:val="solid"/>
              <w14:round/>
            </w14:textOutline>
          </w:rPr>
          <w:t xml:space="preserve"> Dále sdělil, že pan Plocek o této skutečnosti velmi dobře věděl, protože jen několik dnů před tímto zasedáním ZOK proběhlo jednání s projektantem, na kterém byl</w:t>
        </w:r>
        <w:r w:rsidR="00C7623E">
          <w:rPr>
            <w:rFonts w:ascii="Calibri" w:hAnsi="Calibri" w:cs="Calibri"/>
            <w:color w:val="auto"/>
            <w14:textOutline w14:w="0" w14:cap="flat" w14:cmpd="sng" w14:algn="ctr">
              <w14:noFill/>
              <w14:prstDash w14:val="solid"/>
              <w14:round/>
            </w14:textOutline>
          </w:rPr>
          <w:t xml:space="preserve"> dohodnut p</w:t>
        </w:r>
      </w:ins>
      <w:ins w:id="230" w:author="Matěj Král" w:date="2023-03-30T13:07:00Z">
        <w:r w:rsidR="00C7623E">
          <w:rPr>
            <w:rFonts w:ascii="Calibri" w:hAnsi="Calibri" w:cs="Calibri"/>
            <w:color w:val="auto"/>
            <w14:textOutline w14:w="0" w14:cap="flat" w14:cmpd="sng" w14:algn="ctr">
              <w14:noFill/>
              <w14:prstDash w14:val="solid"/>
              <w14:round/>
            </w14:textOutline>
          </w:rPr>
          <w:t>řesun včelína na jiné místo</w:t>
        </w:r>
      </w:ins>
      <w:commentRangeEnd w:id="224"/>
      <w:ins w:id="231" w:author="Matěj Král" w:date="2023-03-30T13:08:00Z">
        <w:r w:rsidR="006A19CF">
          <w:rPr>
            <w:rStyle w:val="Odkaznakoment"/>
            <w:rFonts w:cs="Tahoma"/>
            <w:color w:val="auto"/>
            <w:kern w:val="1"/>
          </w:rPr>
          <w:commentReference w:id="224"/>
        </w:r>
      </w:ins>
      <w:ins w:id="232" w:author="Matěj Král" w:date="2023-03-30T13:07:00Z">
        <w:r w:rsidR="00C7623E">
          <w:rPr>
            <w:rFonts w:ascii="Calibri" w:hAnsi="Calibri" w:cs="Calibri"/>
            <w:color w:val="auto"/>
            <w14:textOutline w14:w="0" w14:cap="flat" w14:cmpd="sng" w14:algn="ctr">
              <w14:noFill/>
              <w14:prstDash w14:val="solid"/>
              <w14:round/>
            </w14:textOutline>
          </w:rPr>
          <w:t>.</w:t>
        </w:r>
      </w:ins>
      <w:ins w:id="233" w:author="Matěj Král" w:date="2023-03-30T13:05:00Z">
        <w:r w:rsidR="00135DE1">
          <w:rPr>
            <w:rFonts w:ascii="Calibri" w:hAnsi="Calibri" w:cs="Calibri"/>
            <w:color w:val="auto"/>
            <w14:textOutline w14:w="0" w14:cap="flat" w14:cmpd="sng" w14:algn="ctr">
              <w14:noFill/>
              <w14:prstDash w14:val="solid"/>
              <w14:round/>
            </w14:textOutline>
          </w:rPr>
          <w:t xml:space="preserve"> </w:t>
        </w:r>
      </w:ins>
      <w:r w:rsidR="00D12E54" w:rsidRPr="00D12E54">
        <w:rPr>
          <w:rFonts w:ascii="Calibri" w:hAnsi="Calibri" w:cs="Calibri"/>
          <w:color w:val="auto"/>
          <w14:textOutline w14:w="0" w14:cap="flat" w14:cmpd="sng" w14:algn="ctr">
            <w14:noFill/>
            <w14:prstDash w14:val="solid"/>
            <w14:round/>
          </w14:textOutline>
        </w:rPr>
        <w:t xml:space="preserve">Pí Houžvičková k projednávanému bodu sdělila, že nebyl řádně zveřejněn záměr na pronájem pozemku, pan Plocek sdělil, že lze stejnému pachtýři prodloužit smlouvu, jelikož byla již prodloužena a v tomto případě se záměr vyvěšovat nemusí. </w:t>
      </w:r>
      <w:del w:id="234" w:author="Matěj Král" w:date="2023-03-30T13:07:00Z">
        <w:r w:rsidR="00D12E54" w:rsidRPr="00D12E54" w:rsidDel="0086362C">
          <w:rPr>
            <w:rFonts w:ascii="Calibri" w:hAnsi="Calibri" w:cs="Calibri"/>
            <w:color w:val="auto"/>
            <w14:textOutline w14:w="0" w14:cap="flat" w14:cmpd="sng" w14:algn="ctr">
              <w14:noFill/>
              <w14:prstDash w14:val="solid"/>
              <w14:round/>
            </w14:textOutline>
          </w:rPr>
          <w:delText>Pan Král navrhl včelín přesunout, aby byly pozemky volné pro budoucí sportovní areál.</w:delText>
        </w:r>
      </w:del>
    </w:p>
    <w:p w14:paraId="03E4E4F7" w14:textId="38A00BDE" w:rsidR="00A62CA9" w:rsidRDefault="00A62CA9" w:rsidP="00D12E54">
      <w:pPr>
        <w:pStyle w:val="Default"/>
        <w:spacing w:after="120"/>
        <w:jc w:val="both"/>
        <w:rPr>
          <w:rFonts w:ascii="Calibri" w:hAnsi="Calibri" w:cs="Calibri"/>
          <w:color w:val="auto"/>
          <w14:textOutline w14:w="0" w14:cap="flat" w14:cmpd="sng" w14:algn="ctr">
            <w14:noFill/>
            <w14:prstDash w14:val="solid"/>
            <w14:round/>
          </w14:textOutline>
        </w:rPr>
      </w:pPr>
      <w:ins w:id="235" w:author="Matěj Král" w:date="2023-03-30T19:39:00Z">
        <w:r>
          <w:rPr>
            <w:rFonts w:ascii="Calibri" w:hAnsi="Calibri" w:cs="Calibri"/>
            <w:color w:val="auto"/>
            <w14:textOutline w14:w="0" w14:cap="flat" w14:cmpd="sng" w14:algn="ctr">
              <w14:noFill/>
              <w14:prstDash w14:val="solid"/>
              <w14:round/>
            </w14:textOutline>
          </w:rPr>
          <w:t xml:space="preserve">V průběhu diskuse jeden z občanů upozornil, že </w:t>
        </w:r>
        <w:r w:rsidR="00C2489F">
          <w:rPr>
            <w:rFonts w:ascii="Calibri" w:hAnsi="Calibri" w:cs="Calibri"/>
            <w:color w:val="auto"/>
            <w14:textOutline w14:w="0" w14:cap="flat" w14:cmpd="sng" w14:algn="ctr">
              <w14:noFill/>
              <w14:prstDash w14:val="solid"/>
              <w14:round/>
            </w14:textOutline>
          </w:rPr>
          <w:t xml:space="preserve">v tomto případě je nezbytné zveřejnit záměr, a tedy </w:t>
        </w:r>
      </w:ins>
      <w:ins w:id="236" w:author="Matěj Král" w:date="2023-03-30T19:40:00Z">
        <w:r w:rsidR="007C27BF">
          <w:rPr>
            <w:rFonts w:ascii="Calibri" w:hAnsi="Calibri" w:cs="Calibri"/>
            <w:color w:val="auto"/>
            <w14:textOutline w14:w="0" w14:cap="flat" w14:cmpd="sng" w14:algn="ctr">
              <w14:noFill/>
              <w14:prstDash w14:val="solid"/>
              <w14:round/>
            </w14:textOutline>
          </w:rPr>
          <w:t>hlasování o tomto navrženém bodu není možné.</w:t>
        </w:r>
      </w:ins>
    </w:p>
    <w:p w14:paraId="4F903233" w14:textId="33F4597C" w:rsidR="00D12E54" w:rsidRDefault="00D12E54" w:rsidP="00D12E54">
      <w:pPr>
        <w:pStyle w:val="Default"/>
        <w:spacing w:after="120"/>
        <w:jc w:val="both"/>
        <w:rPr>
          <w:rFonts w:ascii="Calibri" w:hAnsi="Calibri" w:cs="Calibri"/>
          <w:color w:val="auto"/>
          <w14:textOutline w14:w="0" w14:cap="flat" w14:cmpd="sng" w14:algn="ctr">
            <w14:noFill/>
            <w14:prstDash w14:val="solid"/>
            <w14:round/>
          </w14:textOutline>
        </w:rPr>
      </w:pPr>
      <w:del w:id="237" w:author="Matěj Král" w:date="2023-03-30T19:40:00Z">
        <w:r w:rsidDel="007C27BF">
          <w:rPr>
            <w:rFonts w:ascii="Calibri" w:hAnsi="Calibri" w:cs="Calibri"/>
            <w:color w:val="auto"/>
            <w14:textOutline w14:w="0" w14:cap="flat" w14:cmpd="sng" w14:algn="ctr">
              <w14:noFill/>
              <w14:prstDash w14:val="solid"/>
              <w14:round/>
            </w14:textOutline>
          </w:rPr>
          <w:delText>Z důvodu nejasností ohledně záměru bylo navrženo</w:delText>
        </w:r>
      </w:del>
      <w:ins w:id="238" w:author="Matěj Král" w:date="2023-03-30T19:40:00Z">
        <w:r w:rsidR="007C27BF">
          <w:rPr>
            <w:rFonts w:ascii="Calibri" w:hAnsi="Calibri" w:cs="Calibri"/>
            <w:color w:val="auto"/>
            <w14:textOutline w14:w="0" w14:cap="flat" w14:cmpd="sng" w14:algn="ctr">
              <w14:noFill/>
              <w14:prstDash w14:val="solid"/>
              <w14:round/>
            </w14:textOutline>
          </w:rPr>
          <w:t>P</w:t>
        </w:r>
      </w:ins>
      <w:del w:id="239" w:author="Matěj Král" w:date="2023-03-30T19:40:00Z">
        <w:r w:rsidDel="007C27BF">
          <w:rPr>
            <w:rFonts w:ascii="Calibri" w:hAnsi="Calibri" w:cs="Calibri"/>
            <w:color w:val="auto"/>
            <w14:textOutline w14:w="0" w14:cap="flat" w14:cmpd="sng" w14:algn="ctr">
              <w14:noFill/>
              <w14:prstDash w14:val="solid"/>
              <w14:round/>
            </w14:textOutline>
          </w:rPr>
          <w:delText xml:space="preserve"> p</w:delText>
        </w:r>
      </w:del>
      <w:r>
        <w:rPr>
          <w:rFonts w:ascii="Calibri" w:hAnsi="Calibri" w:cs="Calibri"/>
          <w:color w:val="auto"/>
          <w14:textOutline w14:w="0" w14:cap="flat" w14:cmpd="sng" w14:algn="ctr">
            <w14:noFill/>
            <w14:prstDash w14:val="solid"/>
            <w14:round/>
          </w14:textOutline>
        </w:rPr>
        <w:t>an</w:t>
      </w:r>
      <w:del w:id="240" w:author="Matěj Král" w:date="2023-03-30T19:40:00Z">
        <w:r w:rsidDel="007C27BF">
          <w:rPr>
            <w:rFonts w:ascii="Calibri" w:hAnsi="Calibri" w:cs="Calibri"/>
            <w:color w:val="auto"/>
            <w14:textOutline w14:w="0" w14:cap="flat" w14:cmpd="sng" w14:algn="ctr">
              <w14:noFill/>
              <w14:prstDash w14:val="solid"/>
              <w14:round/>
            </w14:textOutline>
          </w:rPr>
          <w:delText>em</w:delText>
        </w:r>
      </w:del>
      <w:r>
        <w:rPr>
          <w:rFonts w:ascii="Calibri" w:hAnsi="Calibri" w:cs="Calibri"/>
          <w:color w:val="auto"/>
          <w14:textOutline w14:w="0" w14:cap="flat" w14:cmpd="sng" w14:algn="ctr">
            <w14:noFill/>
            <w14:prstDash w14:val="solid"/>
            <w14:round/>
          </w14:textOutline>
        </w:rPr>
        <w:t xml:space="preserve"> Pospíšil</w:t>
      </w:r>
      <w:del w:id="241" w:author="Matěj Král" w:date="2023-03-30T19:40:00Z">
        <w:r w:rsidDel="007C27BF">
          <w:rPr>
            <w:rFonts w:ascii="Calibri" w:hAnsi="Calibri" w:cs="Calibri"/>
            <w:color w:val="auto"/>
            <w14:textOutline w14:w="0" w14:cap="flat" w14:cmpd="sng" w14:algn="ctr">
              <w14:noFill/>
              <w14:prstDash w14:val="solid"/>
              <w14:round/>
            </w14:textOutline>
          </w:rPr>
          <w:delText>em</w:delText>
        </w:r>
      </w:del>
      <w:r>
        <w:rPr>
          <w:rFonts w:ascii="Calibri" w:hAnsi="Calibri" w:cs="Calibri"/>
          <w:color w:val="auto"/>
          <w14:textOutline w14:w="0" w14:cap="flat" w14:cmpd="sng" w14:algn="ctr">
            <w14:noFill/>
            <w14:prstDash w14:val="solid"/>
            <w14:round/>
          </w14:textOutline>
        </w:rPr>
        <w:t xml:space="preserve"> </w:t>
      </w:r>
      <w:ins w:id="242" w:author="Matěj Král" w:date="2023-03-30T19:40:00Z">
        <w:r w:rsidR="007C27BF">
          <w:rPr>
            <w:rFonts w:ascii="Calibri" w:hAnsi="Calibri" w:cs="Calibri"/>
            <w:color w:val="auto"/>
            <w14:textOutline w14:w="0" w14:cap="flat" w14:cmpd="sng" w14:algn="ctr">
              <w14:noFill/>
              <w14:prstDash w14:val="solid"/>
              <w14:round/>
            </w14:textOutline>
          </w:rPr>
          <w:t xml:space="preserve">navrhl </w:t>
        </w:r>
      </w:ins>
      <w:r>
        <w:rPr>
          <w:rFonts w:ascii="Calibri" w:hAnsi="Calibri" w:cs="Calibri"/>
          <w:color w:val="auto"/>
          <w14:textOutline w14:w="0" w14:cap="flat" w14:cmpd="sng" w14:algn="ctr">
            <w14:noFill/>
            <w14:prstDash w14:val="solid"/>
            <w14:round/>
          </w14:textOutline>
        </w:rPr>
        <w:t>bod z jednání stáhnout.</w:t>
      </w:r>
    </w:p>
    <w:p w14:paraId="3EB2B58C" w14:textId="4456E674" w:rsidR="00D12E54" w:rsidRDefault="00D12E54" w:rsidP="00D12E54">
      <w:pPr>
        <w:pStyle w:val="Default"/>
        <w:spacing w:after="120"/>
        <w:jc w:val="both"/>
        <w:rPr>
          <w:rFonts w:ascii="Calibri" w:hAnsi="Calibri" w:cs="Calibri"/>
          <w:color w:val="auto"/>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t>Hlasování:</w:t>
      </w:r>
    </w:p>
    <w:p w14:paraId="54D3BB98" w14:textId="15194023" w:rsidR="00D12E54" w:rsidRDefault="00D12E54" w:rsidP="00D12E54">
      <w:pPr>
        <w:pStyle w:val="Default"/>
        <w:spacing w:after="120"/>
        <w:jc w:val="both"/>
        <w:rPr>
          <w:rFonts w:ascii="Calibri" w:hAnsi="Calibri" w:cs="Calibri"/>
          <w:color w:val="auto"/>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t>Pro: 7</w:t>
      </w:r>
      <w:r>
        <w:rPr>
          <w:rFonts w:ascii="Calibri" w:hAnsi="Calibri" w:cs="Calibri"/>
          <w:color w:val="auto"/>
          <w14:textOutline w14:w="0" w14:cap="flat" w14:cmpd="sng" w14:algn="ctr">
            <w14:noFill/>
            <w14:prstDash w14:val="solid"/>
            <w14:round/>
          </w14:textOutline>
        </w:rPr>
        <w:tab/>
        <w:t>Proti: 0 Zdržel se: 0</w:t>
      </w:r>
    </w:p>
    <w:p w14:paraId="04BE3F02" w14:textId="108B5DE8" w:rsidR="00D12E54" w:rsidRDefault="00D12E54" w:rsidP="00D12E54">
      <w:pPr>
        <w:pStyle w:val="Default"/>
        <w:spacing w:after="120"/>
        <w:jc w:val="both"/>
        <w:rPr>
          <w:rFonts w:ascii="Calibri" w:hAnsi="Calibri" w:cs="Calibri"/>
          <w:color w:val="auto"/>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t xml:space="preserve">Bod byl stažen z programu jednání. </w:t>
      </w:r>
    </w:p>
    <w:p w14:paraId="4D9E4E18" w14:textId="329B1992" w:rsidR="00D12E54" w:rsidRPr="00922060" w:rsidRDefault="00922060" w:rsidP="00892E11">
      <w:pPr>
        <w:pStyle w:val="Default"/>
        <w:numPr>
          <w:ilvl w:val="0"/>
          <w:numId w:val="30"/>
        </w:numPr>
        <w:spacing w:after="120"/>
        <w:jc w:val="both"/>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t xml:space="preserve"> </w:t>
      </w:r>
      <w:r w:rsidRPr="00922060">
        <w:rPr>
          <w:rFonts w:ascii="Calibri" w:hAnsi="Calibri" w:cs="Calibr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Diskuse</w:t>
      </w:r>
    </w:p>
    <w:p w14:paraId="3B32C024" w14:textId="52102962" w:rsidR="00D12E54" w:rsidRDefault="00D12E54" w:rsidP="00D12E54">
      <w:pPr>
        <w:pStyle w:val="Default"/>
        <w:spacing w:after="120"/>
        <w:ind w:left="284"/>
        <w:jc w:val="both"/>
        <w:rPr>
          <w:rFonts w:ascii="Calibri" w:hAnsi="Calibri" w:cs="Calibri"/>
          <w:color w:val="auto"/>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lastRenderedPageBreak/>
        <w:t xml:space="preserve">Paní </w:t>
      </w:r>
      <w:proofErr w:type="spellStart"/>
      <w:r>
        <w:rPr>
          <w:rFonts w:ascii="Calibri" w:hAnsi="Calibri" w:cs="Calibri"/>
          <w:color w:val="auto"/>
          <w14:textOutline w14:w="0" w14:cap="flat" w14:cmpd="sng" w14:algn="ctr">
            <w14:noFill/>
            <w14:prstDash w14:val="solid"/>
            <w14:round/>
          </w14:textOutline>
        </w:rPr>
        <w:t>Mellerová</w:t>
      </w:r>
      <w:proofErr w:type="spellEnd"/>
      <w:r>
        <w:rPr>
          <w:rFonts w:ascii="Calibri" w:hAnsi="Calibri" w:cs="Calibri"/>
          <w:color w:val="auto"/>
          <w14:textOutline w14:w="0" w14:cap="flat" w14:cmpd="sng" w14:algn="ctr">
            <w14:noFill/>
            <w14:prstDash w14:val="solid"/>
            <w14:round/>
          </w14:textOutline>
        </w:rPr>
        <w:t xml:space="preserve"> poděkovala bývalému zastupitelstvu za práci.</w:t>
      </w:r>
      <w:r w:rsidR="00963F43">
        <w:rPr>
          <w:rFonts w:ascii="Calibri" w:hAnsi="Calibri" w:cs="Calibri"/>
          <w:color w:val="auto"/>
          <w14:textOutline w14:w="0" w14:cap="flat" w14:cmpd="sng" w14:algn="ctr">
            <w14:noFill/>
            <w14:prstDash w14:val="solid"/>
            <w14:round/>
          </w14:textOutline>
        </w:rPr>
        <w:t xml:space="preserve"> Dále p</w:t>
      </w:r>
      <w:r>
        <w:rPr>
          <w:rFonts w:ascii="Calibri" w:hAnsi="Calibri" w:cs="Calibri"/>
          <w:color w:val="auto"/>
          <w14:textOutline w14:w="0" w14:cap="flat" w14:cmpd="sng" w14:algn="ctr">
            <w14:noFill/>
            <w14:prstDash w14:val="solid"/>
            <w14:round/>
          </w14:textOutline>
        </w:rPr>
        <w:t>roběhla diskuse o budoucích záměrech obce s</w:t>
      </w:r>
      <w:r w:rsidR="00963F43">
        <w:rPr>
          <w:rFonts w:ascii="Calibri" w:hAnsi="Calibri" w:cs="Calibri"/>
          <w:color w:val="auto"/>
          <w14:textOutline w14:w="0" w14:cap="flat" w14:cmpd="sng" w14:algn="ctr">
            <w14:noFill/>
            <w14:prstDash w14:val="solid"/>
            <w14:round/>
          </w14:textOutline>
        </w:rPr>
        <w:t> </w:t>
      </w:r>
      <w:r>
        <w:rPr>
          <w:rFonts w:ascii="Calibri" w:hAnsi="Calibri" w:cs="Calibri"/>
          <w:color w:val="auto"/>
          <w14:textOutline w14:w="0" w14:cap="flat" w14:cmpd="sng" w14:algn="ctr">
            <w14:noFill/>
            <w14:prstDash w14:val="solid"/>
            <w14:round/>
          </w14:textOutline>
        </w:rPr>
        <w:t>vilou</w:t>
      </w:r>
      <w:r w:rsidR="00963F43">
        <w:rPr>
          <w:rFonts w:ascii="Calibri" w:hAnsi="Calibri" w:cs="Calibri"/>
          <w:color w:val="auto"/>
          <w14:textOutline w14:w="0" w14:cap="flat" w14:cmpd="sng" w14:algn="ctr">
            <w14:noFill/>
            <w14:prstDash w14:val="solid"/>
            <w14:round/>
          </w14:textOutline>
        </w:rPr>
        <w:t xml:space="preserve">. Veřejnost bude o vývoji informováno. </w:t>
      </w:r>
    </w:p>
    <w:p w14:paraId="394DC059" w14:textId="4ADFA084" w:rsidR="00963F43" w:rsidRDefault="00963F43" w:rsidP="00D12E54">
      <w:pPr>
        <w:pStyle w:val="Default"/>
        <w:spacing w:after="120"/>
        <w:ind w:left="284"/>
        <w:jc w:val="both"/>
        <w:rPr>
          <w:rFonts w:ascii="Calibri" w:hAnsi="Calibri" w:cs="Calibri"/>
          <w:color w:val="auto"/>
          <w14:textOutline w14:w="0" w14:cap="flat" w14:cmpd="sng" w14:algn="ctr">
            <w14:noFill/>
            <w14:prstDash w14:val="solid"/>
            <w14:round/>
          </w14:textOutline>
        </w:rPr>
      </w:pPr>
      <w:r>
        <w:rPr>
          <w:rFonts w:ascii="Calibri" w:hAnsi="Calibri" w:cs="Calibri"/>
          <w:color w:val="auto"/>
          <w14:textOutline w14:w="0" w14:cap="flat" w14:cmpd="sng" w14:algn="ctr">
            <w14:noFill/>
            <w14:prstDash w14:val="solid"/>
            <w14:round/>
          </w14:textOutline>
        </w:rPr>
        <w:t>Jed</w:t>
      </w:r>
      <w:r w:rsidR="00C85171">
        <w:rPr>
          <w:rFonts w:ascii="Calibri" w:hAnsi="Calibri" w:cs="Calibri"/>
          <w:color w:val="auto"/>
          <w14:textOutline w14:w="0" w14:cap="flat" w14:cmpd="sng" w14:algn="ctr">
            <w14:noFill/>
            <w14:prstDash w14:val="solid"/>
            <w14:round/>
          </w14:textOutline>
        </w:rPr>
        <w:t>nán</w:t>
      </w:r>
      <w:r>
        <w:rPr>
          <w:rFonts w:ascii="Calibri" w:hAnsi="Calibri" w:cs="Calibri"/>
          <w:color w:val="auto"/>
          <w14:textOutline w14:w="0" w14:cap="flat" w14:cmpd="sng" w14:algn="ctr">
            <w14:noFill/>
            <w14:prstDash w14:val="solid"/>
            <w14:round/>
          </w14:textOutline>
        </w:rPr>
        <w:t>í zastupitelstva starosta Plocek ukonči</w:t>
      </w:r>
      <w:r w:rsidR="00C85171">
        <w:rPr>
          <w:rFonts w:ascii="Calibri" w:hAnsi="Calibri" w:cs="Calibri"/>
          <w:color w:val="auto"/>
          <w14:textOutline w14:w="0" w14:cap="flat" w14:cmpd="sng" w14:algn="ctr">
            <w14:noFill/>
            <w14:prstDash w14:val="solid"/>
            <w14:round/>
          </w14:textOutline>
        </w:rPr>
        <w:t>l</w:t>
      </w:r>
      <w:r>
        <w:rPr>
          <w:rFonts w:ascii="Calibri" w:hAnsi="Calibri" w:cs="Calibri"/>
          <w:color w:val="auto"/>
          <w14:textOutline w14:w="0" w14:cap="flat" w14:cmpd="sng" w14:algn="ctr">
            <w14:noFill/>
            <w14:prstDash w14:val="solid"/>
            <w14:round/>
          </w14:textOutline>
        </w:rPr>
        <w:t xml:space="preserve"> ve 23: 44 hod. </w:t>
      </w:r>
    </w:p>
    <w:p w14:paraId="749327BE" w14:textId="77777777" w:rsidR="00963F43" w:rsidRPr="00D12E54" w:rsidRDefault="00963F43" w:rsidP="00D12E54">
      <w:pPr>
        <w:pStyle w:val="Default"/>
        <w:spacing w:after="120"/>
        <w:ind w:left="284"/>
        <w:jc w:val="both"/>
        <w:rPr>
          <w:rFonts w:ascii="Calibri" w:hAnsi="Calibri" w:cs="Calibri"/>
          <w:color w:val="4472C4" w:themeColor="accent1"/>
          <w:sz w:val="32"/>
          <w:szCs w:val="32"/>
          <w14:textOutline w14:w="0" w14:cap="flat" w14:cmpd="sng" w14:algn="ctr">
            <w14:noFill/>
            <w14:prstDash w14:val="solid"/>
            <w14:round/>
          </w14:textOutline>
        </w:rPr>
      </w:pPr>
    </w:p>
    <w:p w14:paraId="2CADC4C4" w14:textId="77777777" w:rsidR="000C1CF0" w:rsidRDefault="000C1CF0" w:rsidP="001B7CE3">
      <w:pPr>
        <w:pStyle w:val="Default"/>
        <w:jc w:val="both"/>
        <w:rPr>
          <w:rFonts w:ascii="Calibri" w:hAnsi="Calibri" w:cs="Calibri"/>
          <w:color w:val="FF0000"/>
        </w:rPr>
      </w:pPr>
    </w:p>
    <w:p w14:paraId="562BAB81" w14:textId="307BA48A" w:rsidR="001B7CE3" w:rsidRPr="000C1CF0" w:rsidRDefault="001B7CE3" w:rsidP="001B7CE3">
      <w:pPr>
        <w:pStyle w:val="Default"/>
        <w:jc w:val="both"/>
        <w:rPr>
          <w:rFonts w:ascii="Calibri" w:hAnsi="Calibri" w:cs="Calibri"/>
          <w:color w:val="auto"/>
        </w:rPr>
      </w:pPr>
      <w:r w:rsidRPr="000C1CF0">
        <w:rPr>
          <w:rFonts w:ascii="Calibri" w:hAnsi="Calibri" w:cs="Calibri"/>
          <w:color w:val="auto"/>
        </w:rPr>
        <w:t xml:space="preserve">Zápis byl vyhotoven dne: </w:t>
      </w:r>
      <w:commentRangeStart w:id="243"/>
      <w:r w:rsidR="00BD409B" w:rsidRPr="000C1CF0">
        <w:rPr>
          <w:rFonts w:ascii="Calibri" w:hAnsi="Calibri" w:cs="Calibri"/>
          <w:color w:val="auto"/>
        </w:rPr>
        <w:t>2</w:t>
      </w:r>
      <w:r w:rsidR="00C85171">
        <w:rPr>
          <w:rFonts w:ascii="Calibri" w:hAnsi="Calibri" w:cs="Calibri"/>
          <w:color w:val="auto"/>
        </w:rPr>
        <w:t>6</w:t>
      </w:r>
      <w:commentRangeEnd w:id="243"/>
      <w:r w:rsidR="00533E76">
        <w:rPr>
          <w:rStyle w:val="Odkaznakoment"/>
          <w:rFonts w:cs="Tahoma"/>
          <w:color w:val="auto"/>
          <w:kern w:val="1"/>
        </w:rPr>
        <w:commentReference w:id="243"/>
      </w:r>
      <w:r w:rsidR="007E3F05" w:rsidRPr="000C1CF0">
        <w:rPr>
          <w:rFonts w:ascii="Calibri" w:hAnsi="Calibri" w:cs="Calibri"/>
          <w:color w:val="auto"/>
        </w:rPr>
        <w:t>. března 2023</w:t>
      </w:r>
    </w:p>
    <w:p w14:paraId="645F5318" w14:textId="77777777" w:rsidR="001B7CE3" w:rsidRPr="000C1CF0" w:rsidRDefault="001B7CE3" w:rsidP="001B7CE3">
      <w:pPr>
        <w:pStyle w:val="Default"/>
        <w:jc w:val="both"/>
        <w:rPr>
          <w:rFonts w:ascii="Calibri" w:hAnsi="Calibri" w:cs="Calibri"/>
          <w:strike/>
          <w:color w:val="auto"/>
        </w:rPr>
      </w:pPr>
    </w:p>
    <w:p w14:paraId="3803BAC0" w14:textId="77777777" w:rsidR="001B7CE3" w:rsidRPr="00BD409B" w:rsidRDefault="001B7CE3" w:rsidP="001B7CE3">
      <w:pPr>
        <w:pStyle w:val="Default"/>
        <w:jc w:val="both"/>
        <w:rPr>
          <w:rFonts w:ascii="Calibri" w:hAnsi="Calibri" w:cs="Calibri"/>
          <w:strike/>
          <w:color w:val="FF0000"/>
        </w:rPr>
      </w:pPr>
    </w:p>
    <w:p w14:paraId="02203B55" w14:textId="77777777" w:rsidR="001B7CE3" w:rsidRPr="000C1CF0" w:rsidRDefault="001B7CE3" w:rsidP="001B7CE3">
      <w:pPr>
        <w:pStyle w:val="Default"/>
        <w:jc w:val="both"/>
        <w:rPr>
          <w:rFonts w:ascii="Calibri" w:hAnsi="Calibri" w:cs="Calibri"/>
          <w:color w:val="auto"/>
        </w:rPr>
      </w:pPr>
      <w:r w:rsidRPr="000C1CF0">
        <w:rPr>
          <w:rFonts w:ascii="Calibri" w:hAnsi="Calibri" w:cs="Calibri"/>
          <w:color w:val="auto"/>
        </w:rPr>
        <w:t xml:space="preserve">Zapisovatelka: </w:t>
      </w:r>
      <w:r w:rsidR="00BD409B" w:rsidRPr="000C1CF0">
        <w:rPr>
          <w:rFonts w:ascii="Calibri" w:hAnsi="Calibri" w:cs="Calibri"/>
          <w:color w:val="auto"/>
        </w:rPr>
        <w:t>Jana Piknová</w:t>
      </w:r>
    </w:p>
    <w:p w14:paraId="2990EEB7" w14:textId="77777777" w:rsidR="001B7CE3" w:rsidRPr="000C1CF0" w:rsidRDefault="001B7CE3" w:rsidP="001B7CE3">
      <w:pPr>
        <w:pStyle w:val="Default"/>
        <w:jc w:val="both"/>
        <w:rPr>
          <w:rFonts w:ascii="Calibri" w:hAnsi="Calibri" w:cs="Calibri"/>
          <w:color w:val="auto"/>
        </w:rPr>
      </w:pPr>
    </w:p>
    <w:p w14:paraId="3822BD39" w14:textId="77777777" w:rsidR="001B7CE3" w:rsidRDefault="001B7CE3" w:rsidP="001B7CE3">
      <w:pPr>
        <w:pStyle w:val="Default"/>
        <w:jc w:val="both"/>
        <w:rPr>
          <w:rFonts w:ascii="Calibri" w:hAnsi="Calibri" w:cs="Calibri"/>
          <w:color w:val="00000A"/>
        </w:rPr>
      </w:pPr>
    </w:p>
    <w:p w14:paraId="27C1FCEA" w14:textId="77777777" w:rsidR="001B7CE3" w:rsidRDefault="001B7CE3" w:rsidP="001B7CE3">
      <w:pPr>
        <w:pStyle w:val="Default"/>
        <w:spacing w:line="259" w:lineRule="auto"/>
        <w:jc w:val="both"/>
        <w:rPr>
          <w:rFonts w:ascii="Calibri" w:hAnsi="Calibri" w:cs="Calibri"/>
        </w:rPr>
      </w:pPr>
      <w:r>
        <w:rPr>
          <w:rFonts w:ascii="Calibri" w:hAnsi="Calibri" w:cs="Calibri"/>
          <w:color w:val="00000A"/>
        </w:rPr>
        <w:t>Ověřovatelé:</w:t>
      </w:r>
      <w:r>
        <w:rPr>
          <w:rFonts w:ascii="Calibri" w:hAnsi="Calibri" w:cs="Calibri"/>
        </w:rPr>
        <w:tab/>
      </w:r>
      <w:r>
        <w:rPr>
          <w:rFonts w:ascii="Calibri" w:hAnsi="Calibri" w:cs="Calibri"/>
          <w:color w:val="00000A"/>
        </w:rPr>
        <w:t>Matěj Král</w:t>
      </w:r>
      <w:r>
        <w:rPr>
          <w:rFonts w:ascii="Calibri" w:hAnsi="Calibri" w:cs="Calibri"/>
        </w:rPr>
        <w:tab/>
      </w:r>
      <w:r>
        <w:rPr>
          <w:rFonts w:ascii="Calibri" w:hAnsi="Calibri" w:cs="Calibri"/>
        </w:rPr>
        <w:tab/>
      </w:r>
      <w:r w:rsidR="007E3F05">
        <w:rPr>
          <w:rFonts w:ascii="Calibri" w:hAnsi="Calibri" w:cs="Calibri"/>
        </w:rPr>
        <w:tab/>
      </w:r>
      <w:r>
        <w:rPr>
          <w:rFonts w:ascii="Calibri" w:hAnsi="Calibri" w:cs="Calibri"/>
          <w:color w:val="00000A"/>
        </w:rPr>
        <w:t>dne ………………</w:t>
      </w:r>
      <w:r>
        <w:rPr>
          <w:rFonts w:ascii="Calibri" w:hAnsi="Calibri" w:cs="Calibri"/>
        </w:rPr>
        <w:tab/>
      </w:r>
      <w:r>
        <w:rPr>
          <w:rFonts w:ascii="Calibri" w:hAnsi="Calibri" w:cs="Calibri"/>
          <w:color w:val="00000A"/>
        </w:rPr>
        <w:t>.................................</w:t>
      </w:r>
    </w:p>
    <w:p w14:paraId="5810623E" w14:textId="77777777" w:rsidR="001B7CE3" w:rsidRDefault="001B7CE3" w:rsidP="001B7CE3">
      <w:pPr>
        <w:pStyle w:val="Default"/>
        <w:jc w:val="both"/>
        <w:rPr>
          <w:rFonts w:ascii="Calibri" w:hAnsi="Calibri" w:cs="Calibri"/>
        </w:rPr>
      </w:pPr>
    </w:p>
    <w:p w14:paraId="0795B812" w14:textId="77777777" w:rsidR="001B7CE3" w:rsidRDefault="001B7CE3" w:rsidP="001B7CE3">
      <w:pPr>
        <w:pStyle w:val="Default"/>
        <w:jc w:val="both"/>
        <w:rPr>
          <w:rFonts w:ascii="Calibri" w:hAnsi="Calibri" w:cs="Calibri"/>
        </w:rPr>
      </w:pPr>
    </w:p>
    <w:p w14:paraId="15C35253" w14:textId="77777777" w:rsidR="001B7CE3" w:rsidRDefault="007E3F05" w:rsidP="001B7CE3">
      <w:pPr>
        <w:pStyle w:val="Default"/>
        <w:spacing w:line="259" w:lineRule="auto"/>
        <w:ind w:left="709" w:firstLine="709"/>
        <w:jc w:val="both"/>
        <w:rPr>
          <w:rFonts w:ascii="Calibri" w:hAnsi="Calibri" w:cs="Calibri"/>
          <w:color w:val="00000A"/>
        </w:rPr>
      </w:pPr>
      <w:r>
        <w:rPr>
          <w:rFonts w:ascii="Calibri" w:hAnsi="Calibri" w:cs="Calibri"/>
        </w:rPr>
        <w:t>Jindřich Pospíšil</w:t>
      </w:r>
      <w:r w:rsidR="001B7CE3">
        <w:rPr>
          <w:rFonts w:ascii="Calibri" w:hAnsi="Calibri" w:cs="Calibri"/>
        </w:rPr>
        <w:tab/>
      </w:r>
      <w:r w:rsidR="001B7CE3">
        <w:rPr>
          <w:rFonts w:ascii="Calibri" w:hAnsi="Calibri" w:cs="Calibri"/>
        </w:rPr>
        <w:tab/>
      </w:r>
      <w:r w:rsidR="001B7CE3">
        <w:rPr>
          <w:rFonts w:ascii="Calibri" w:hAnsi="Calibri" w:cs="Calibri"/>
          <w:color w:val="00000A"/>
        </w:rPr>
        <w:t>dne ………………</w:t>
      </w:r>
      <w:r w:rsidR="001B7CE3">
        <w:rPr>
          <w:rFonts w:ascii="Calibri" w:hAnsi="Calibri" w:cs="Calibri"/>
          <w:color w:val="00000A"/>
        </w:rPr>
        <w:tab/>
        <w:t>.................................</w:t>
      </w:r>
    </w:p>
    <w:p w14:paraId="0139EE15" w14:textId="77777777" w:rsidR="001B7CE3" w:rsidRDefault="001B7CE3" w:rsidP="001B7CE3">
      <w:pPr>
        <w:pStyle w:val="Default"/>
        <w:jc w:val="both"/>
        <w:rPr>
          <w:rFonts w:ascii="Calibri" w:hAnsi="Calibri" w:cs="Calibri"/>
        </w:rPr>
      </w:pPr>
      <w:r>
        <w:rPr>
          <w:rFonts w:ascii="Calibri" w:hAnsi="Calibri" w:cs="Calibri"/>
          <w:color w:val="00000A"/>
        </w:rPr>
        <w:t xml:space="preserve">    </w:t>
      </w:r>
    </w:p>
    <w:p w14:paraId="266F4A63" w14:textId="77777777" w:rsidR="001B7CE3" w:rsidRDefault="001B7CE3" w:rsidP="001B7CE3">
      <w:pPr>
        <w:pStyle w:val="Default"/>
        <w:jc w:val="both"/>
        <w:rPr>
          <w:rFonts w:ascii="Calibri" w:hAnsi="Calibri" w:cs="Calibri"/>
        </w:rPr>
      </w:pPr>
    </w:p>
    <w:p w14:paraId="168578A2" w14:textId="77777777" w:rsidR="001B7CE3" w:rsidRDefault="001B7CE3" w:rsidP="001B7CE3">
      <w:pPr>
        <w:pStyle w:val="Default"/>
        <w:spacing w:line="259" w:lineRule="auto"/>
        <w:jc w:val="both"/>
        <w:rPr>
          <w:rFonts w:ascii="Calibri" w:hAnsi="Calibri" w:cs="Calibri"/>
          <w:color w:val="00000A"/>
        </w:rPr>
      </w:pPr>
      <w:r>
        <w:rPr>
          <w:rFonts w:ascii="Calibri" w:hAnsi="Calibri" w:cs="Calibri"/>
          <w:color w:val="00000A"/>
        </w:rPr>
        <w:t xml:space="preserve">Starosta: </w:t>
      </w:r>
      <w:r>
        <w:rPr>
          <w:rFonts w:ascii="Calibri" w:hAnsi="Calibri" w:cs="Calibri"/>
        </w:rPr>
        <w:tab/>
      </w:r>
      <w:r w:rsidR="005E3DB0">
        <w:rPr>
          <w:rFonts w:ascii="Calibri" w:hAnsi="Calibri" w:cs="Calibri"/>
          <w:color w:val="00000A"/>
        </w:rPr>
        <w:t>Stanislav Plocek</w:t>
      </w:r>
      <w:r w:rsidR="005E3DB0">
        <w:rPr>
          <w:rFonts w:ascii="Calibri" w:hAnsi="Calibri" w:cs="Calibri"/>
          <w:color w:val="00000A"/>
        </w:rPr>
        <w:tab/>
        <w:t xml:space="preserve">             </w:t>
      </w:r>
      <w:r>
        <w:rPr>
          <w:rFonts w:ascii="Calibri" w:hAnsi="Calibri" w:cs="Calibri"/>
          <w:color w:val="00000A"/>
        </w:rPr>
        <w:t>dne ………………</w:t>
      </w:r>
      <w:r>
        <w:rPr>
          <w:rFonts w:ascii="Calibri" w:hAnsi="Calibri" w:cs="Calibri"/>
        </w:rPr>
        <w:tab/>
      </w:r>
      <w:r>
        <w:rPr>
          <w:rFonts w:ascii="Calibri" w:hAnsi="Calibri" w:cs="Calibri"/>
          <w:color w:val="00000A"/>
        </w:rPr>
        <w:t>.................................</w:t>
      </w:r>
    </w:p>
    <w:p w14:paraId="19719477" w14:textId="77777777" w:rsidR="001B7CE3" w:rsidRDefault="001B7CE3" w:rsidP="001B7CE3">
      <w:pPr>
        <w:pStyle w:val="Default"/>
        <w:rPr>
          <w:rFonts w:ascii="Calibri" w:hAnsi="Calibri" w:cs="Calibri"/>
          <w:color w:val="00000A"/>
        </w:rPr>
      </w:pPr>
    </w:p>
    <w:p w14:paraId="35595E81" w14:textId="77777777" w:rsidR="001B7CE3" w:rsidRDefault="001B7CE3" w:rsidP="001B7CE3">
      <w:pPr>
        <w:pStyle w:val="Default"/>
        <w:rPr>
          <w:rFonts w:ascii="Calibri" w:hAnsi="Calibri" w:cs="Calibri"/>
          <w:color w:val="00000A"/>
        </w:rPr>
      </w:pPr>
    </w:p>
    <w:p w14:paraId="408B3EB6" w14:textId="77777777" w:rsidR="001B7CE3" w:rsidRDefault="001B7CE3" w:rsidP="001B7CE3">
      <w:pPr>
        <w:pStyle w:val="Default"/>
        <w:rPr>
          <w:rFonts w:ascii="Calibri" w:hAnsi="Calibri" w:cs="Calibri"/>
          <w:color w:val="00000A"/>
        </w:rPr>
      </w:pPr>
    </w:p>
    <w:p w14:paraId="38F1A505" w14:textId="77777777" w:rsidR="001B7CE3" w:rsidRDefault="001B7CE3" w:rsidP="001B7CE3">
      <w:pPr>
        <w:pStyle w:val="Default"/>
      </w:pPr>
      <w:r>
        <w:rPr>
          <w:rFonts w:ascii="Calibri" w:hAnsi="Calibri" w:cs="Calibri"/>
          <w:color w:val="00000A"/>
        </w:rPr>
        <w:t>Vyvěšeno dne</w:t>
      </w:r>
      <w:r>
        <w:rPr>
          <w:rFonts w:ascii="Calibri" w:hAnsi="Calibri" w:cs="Calibri"/>
        </w:rPr>
        <w:tab/>
      </w:r>
      <w:r>
        <w:rPr>
          <w:rFonts w:ascii="Calibri" w:hAnsi="Calibri" w:cs="Calibri"/>
        </w:rPr>
        <w:tab/>
      </w:r>
      <w:r>
        <w:rPr>
          <w:rFonts w:ascii="Calibri" w:hAnsi="Calibri" w:cs="Calibri"/>
        </w:rPr>
        <w:tab/>
      </w:r>
      <w:r>
        <w:rPr>
          <w:rFonts w:ascii="Calibri" w:hAnsi="Calibri" w:cs="Calibri"/>
          <w:color w:val="00000A"/>
        </w:rPr>
        <w:t xml:space="preserve">Sejmuto dne </w:t>
      </w:r>
      <w:r>
        <w:rPr>
          <w:rFonts w:ascii="Calibri" w:hAnsi="Calibri" w:cs="Calibri"/>
        </w:rPr>
        <w:tab/>
      </w:r>
      <w:r>
        <w:rPr>
          <w:rFonts w:ascii="Calibri" w:hAnsi="Calibri" w:cs="Calibri"/>
          <w:color w:val="00000A"/>
        </w:rPr>
        <w:t>.................................</w:t>
      </w:r>
    </w:p>
    <w:p w14:paraId="29548B55" w14:textId="77777777" w:rsidR="001B7CE3" w:rsidRDefault="001B7CE3" w:rsidP="001B7CE3">
      <w:pPr>
        <w:pStyle w:val="Default"/>
      </w:pPr>
    </w:p>
    <w:p w14:paraId="2B71FF8A" w14:textId="77777777" w:rsidR="00E85A9A" w:rsidRDefault="00E85A9A"/>
    <w:p w14:paraId="4F652BCC" w14:textId="77777777" w:rsidR="00EC694B" w:rsidRDefault="00EC694B"/>
    <w:p w14:paraId="774E02B4" w14:textId="77777777" w:rsidR="00EC694B" w:rsidRDefault="00EC694B"/>
    <w:p w14:paraId="06CAAC2E" w14:textId="77777777" w:rsidR="00EC694B" w:rsidRDefault="00EC694B"/>
    <w:sectPr w:rsidR="00EC694B" w:rsidSect="008D20BE">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těj Král" w:date="2023-03-30T14:44:00Z" w:initials="MK">
    <w:p w14:paraId="5B79988B" w14:textId="77777777" w:rsidR="00A960E9" w:rsidRDefault="009460F1" w:rsidP="00EB0FFE">
      <w:pPr>
        <w:pStyle w:val="Textkomente"/>
      </w:pPr>
      <w:r>
        <w:rPr>
          <w:rStyle w:val="Odkaznakoment"/>
        </w:rPr>
        <w:annotationRef/>
      </w:r>
      <w:r w:rsidR="00A960E9">
        <w:t xml:space="preserve">Starosta neinformoval o plnění úkolů, ale o tom že úkoly jsou plněny. Konkrétní ale nebyl. </w:t>
      </w:r>
    </w:p>
  </w:comment>
  <w:comment w:id="85" w:author="Matěj Král" w:date="2023-03-30T19:26:00Z" w:initials="MK">
    <w:p w14:paraId="09A63E21" w14:textId="7129EDD3" w:rsidR="007A039E" w:rsidRDefault="007A039E" w:rsidP="009E0B2C">
      <w:pPr>
        <w:pStyle w:val="Textkomente"/>
      </w:pPr>
      <w:r>
        <w:rPr>
          <w:rStyle w:val="Odkaznakoment"/>
        </w:rPr>
        <w:annotationRef/>
      </w:r>
      <w:r>
        <w:t>Proč některá hlasování nejsou naformátována jako ostatní, tedy v modrém rámečku? Text je nepřehledný.</w:t>
      </w:r>
    </w:p>
  </w:comment>
  <w:comment w:id="106" w:author="Matěj Král" w:date="2023-03-30T14:43:00Z" w:initials="MK">
    <w:p w14:paraId="69315626" w14:textId="20E86FE1" w:rsidR="00B74C02" w:rsidRDefault="00B74C02" w:rsidP="007E2693">
      <w:pPr>
        <w:pStyle w:val="Textkomente"/>
      </w:pPr>
      <w:r>
        <w:rPr>
          <w:rStyle w:val="Odkaznakoment"/>
        </w:rPr>
        <w:annotationRef/>
      </w:r>
      <w:r>
        <w:t>Zde má být Foltýn</w:t>
      </w:r>
    </w:p>
  </w:comment>
  <w:comment w:id="109" w:author="Matěj Král" w:date="2023-03-30T12:40:00Z" w:initials="MK">
    <w:p w14:paraId="57BF574A" w14:textId="3E73CD53" w:rsidR="00F249D0" w:rsidRDefault="00F249D0" w:rsidP="0085635D">
      <w:pPr>
        <w:pStyle w:val="Textkomente"/>
      </w:pPr>
      <w:r>
        <w:rPr>
          <w:rStyle w:val="Odkaznakoment"/>
        </w:rPr>
        <w:annotationRef/>
      </w:r>
      <w:r>
        <w:t>Požaduji doplnění úplného znění vyjádření.</w:t>
      </w:r>
    </w:p>
  </w:comment>
  <w:comment w:id="120" w:author="Matěj Král" w:date="2023-03-30T14:50:00Z" w:initials="MK">
    <w:p w14:paraId="7A88F20D" w14:textId="77777777" w:rsidR="00FB4E9A" w:rsidRDefault="00FB4E9A" w:rsidP="00E06EF1">
      <w:pPr>
        <w:pStyle w:val="Textkomente"/>
      </w:pPr>
      <w:r>
        <w:rPr>
          <w:rStyle w:val="Odkaznakoment"/>
        </w:rPr>
        <w:annotationRef/>
      </w:r>
      <w:r>
        <w:t>P. Možný pouze na pokyn starosty objednal turbo a určil mu místa oprav. Nic u něj neobjednával!</w:t>
      </w:r>
    </w:p>
  </w:comment>
  <w:comment w:id="123" w:author="Matěj Král" w:date="2023-03-30T12:41:00Z" w:initials="MK">
    <w:p w14:paraId="069228EE" w14:textId="0D9D616A" w:rsidR="0021672E" w:rsidRDefault="0021672E" w:rsidP="00417E56">
      <w:pPr>
        <w:pStyle w:val="Textkomente"/>
      </w:pPr>
      <w:r>
        <w:rPr>
          <w:rStyle w:val="Odkaznakoment"/>
        </w:rPr>
        <w:annotationRef/>
      </w:r>
      <w:r>
        <w:t>Požaduji doplnění úplného znění vyjádření.</w:t>
      </w:r>
    </w:p>
  </w:comment>
  <w:comment w:id="132" w:author="Matěj Král" w:date="2023-03-30T12:41:00Z" w:initials="MK">
    <w:p w14:paraId="632F4589" w14:textId="77777777" w:rsidR="00341F74" w:rsidRDefault="00D65414" w:rsidP="000F1754">
      <w:pPr>
        <w:pStyle w:val="Textkomente"/>
      </w:pPr>
      <w:r>
        <w:rPr>
          <w:rStyle w:val="Odkaznakoment"/>
        </w:rPr>
        <w:annotationRef/>
      </w:r>
      <w:r w:rsidR="00341F74">
        <w:t>K jakému usnesení? O tomto nebylo na zasedání jednáno. Tedy nemůže být v zápisu.</w:t>
      </w:r>
    </w:p>
  </w:comment>
  <w:comment w:id="139" w:author="Matěj Král" w:date="2023-03-30T12:42:00Z" w:initials="MK">
    <w:p w14:paraId="505F1CAD" w14:textId="69FBC642" w:rsidR="005C3868" w:rsidRDefault="00D65414" w:rsidP="00182BAD">
      <w:pPr>
        <w:pStyle w:val="Textkomente"/>
      </w:pPr>
      <w:r>
        <w:rPr>
          <w:rStyle w:val="Odkaznakoment"/>
        </w:rPr>
        <w:annotationRef/>
      </w:r>
      <w:r w:rsidR="005C3868">
        <w:t>Toto na jednání nezaznělo a toto není Důvodem, důvodem je skutečnost, kdy jednání trvající po 22. hodině se automaticky přerušuje do druhého dne (metodický pokyn MV)</w:t>
      </w:r>
    </w:p>
  </w:comment>
  <w:comment w:id="140" w:author="Matěj Král" w:date="2023-03-30T12:46:00Z" w:initials="MK">
    <w:p w14:paraId="4AF9D254" w14:textId="69F0C339" w:rsidR="00EA5A8B" w:rsidRDefault="00EA5A8B" w:rsidP="00811F49">
      <w:pPr>
        <w:pStyle w:val="Textkomente"/>
      </w:pPr>
      <w:r>
        <w:rPr>
          <w:rStyle w:val="Odkaznakoment"/>
        </w:rPr>
        <w:annotationRef/>
      </w:r>
      <w:r>
        <w:t>Lenka Houžvičková poděkovala za dokončení poptávkové řízení a záměru pořízení tohoto vybavení a využití poskytnuté dotace.</w:t>
      </w:r>
    </w:p>
  </w:comment>
  <w:comment w:id="144" w:author="Matěj Král" w:date="2023-03-30T12:47:00Z" w:initials="MK">
    <w:p w14:paraId="4D58E17E" w14:textId="77777777" w:rsidR="00983147" w:rsidRDefault="00AB1300" w:rsidP="008952D0">
      <w:pPr>
        <w:pStyle w:val="Textkomente"/>
      </w:pPr>
      <w:r>
        <w:rPr>
          <w:rStyle w:val="Odkaznakoment"/>
        </w:rPr>
        <w:annotationRef/>
      </w:r>
      <w:r w:rsidR="00983147">
        <w:t>Žádám o uvedení plného znění vyjádření.</w:t>
      </w:r>
    </w:p>
  </w:comment>
  <w:comment w:id="150" w:author="Matěj Král" w:date="2023-03-30T19:54:00Z" w:initials="MK">
    <w:p w14:paraId="1032A204" w14:textId="77777777" w:rsidR="005403E7" w:rsidRDefault="005403E7" w:rsidP="00387697">
      <w:pPr>
        <w:pStyle w:val="Textkomente"/>
      </w:pPr>
      <w:r>
        <w:rPr>
          <w:rStyle w:val="Odkaznakoment"/>
        </w:rPr>
        <w:annotationRef/>
      </w:r>
      <w:r>
        <w:t>Pokud se zastupitel vyjadřuje k bodu programu jednání pak se jedná o předmět jednání a není možná formulace že toto nebylo předmětem jednání. Všechna vyjádření p. Houžvičkové a p. Krále, která jsme zaslali písemně, požadujeme uvést přímo do zápisu.</w:t>
      </w:r>
      <w:r>
        <w:br/>
        <w:t>Žádám o uvedení plného znění vyjádření. P. Houžvičkové.</w:t>
      </w:r>
    </w:p>
  </w:comment>
  <w:comment w:id="162" w:author="Matěj Král" w:date="2023-03-30T12:51:00Z" w:initials="MK">
    <w:p w14:paraId="70828D82" w14:textId="77777777" w:rsidR="007F2942" w:rsidRDefault="007F2942" w:rsidP="00EC4280">
      <w:pPr>
        <w:pStyle w:val="Textkomente"/>
      </w:pPr>
      <w:r>
        <w:rPr>
          <w:rStyle w:val="Odkaznakoment"/>
        </w:rPr>
        <w:annotationRef/>
      </w:r>
      <w:r>
        <w:t xml:space="preserve">Žádám o uvedení plného znění vyjádření přímo v zápisu, nikoliv v jeho přílohách. Ty jsem ostatně ani nedostal, abych je mohl ověřit. </w:t>
      </w:r>
    </w:p>
  </w:comment>
  <w:comment w:id="175" w:author="Matěj Král" w:date="2023-03-30T12:50:00Z" w:initials="MK">
    <w:p w14:paraId="4810A785" w14:textId="244576F1" w:rsidR="00492A0A" w:rsidRDefault="00492A0A" w:rsidP="00C12F5A">
      <w:pPr>
        <w:pStyle w:val="Textkomente"/>
      </w:pPr>
      <w:r>
        <w:rPr>
          <w:rStyle w:val="Odkaznakoment"/>
        </w:rPr>
        <w:annotationRef/>
      </w:r>
      <w:r>
        <w:t xml:space="preserve">Žádám o doplnění: na návrh zastupitele Matěje Krále </w:t>
      </w:r>
    </w:p>
  </w:comment>
  <w:comment w:id="181" w:author="Matěj Král" w:date="2023-03-30T12:57:00Z" w:initials="MK">
    <w:p w14:paraId="22B3B7BA" w14:textId="77777777" w:rsidR="009F65D8" w:rsidRDefault="009F65D8" w:rsidP="00F0677F">
      <w:pPr>
        <w:pStyle w:val="Textkomente"/>
      </w:pPr>
      <w:r>
        <w:rPr>
          <w:rStyle w:val="Odkaznakoment"/>
        </w:rPr>
        <w:annotationRef/>
      </w:r>
      <w:r>
        <w:t>Žádám o uvedení plného znění vyjádření p. Houžvičkové.</w:t>
      </w:r>
    </w:p>
  </w:comment>
  <w:comment w:id="201" w:author="Matěj Král" w:date="2023-03-30T19:35:00Z" w:initials="MK">
    <w:p w14:paraId="5CD41011" w14:textId="77777777" w:rsidR="00673C92" w:rsidRDefault="00673C92" w:rsidP="0087477F">
      <w:pPr>
        <w:pStyle w:val="Textkomente"/>
      </w:pPr>
      <w:r>
        <w:rPr>
          <w:rStyle w:val="Odkaznakoment"/>
        </w:rPr>
        <w:annotationRef/>
      </w:r>
      <w:r>
        <w:t>Zastupitelstvo svolává starosta</w:t>
      </w:r>
    </w:p>
  </w:comment>
  <w:comment w:id="205" w:author="Matěj Král" w:date="2023-03-30T13:01:00Z" w:initials="MK">
    <w:p w14:paraId="7B1AB621" w14:textId="77777777" w:rsidR="00F64EDC" w:rsidRDefault="00E6310A" w:rsidP="00382DF9">
      <w:pPr>
        <w:pStyle w:val="Textkomente"/>
      </w:pPr>
      <w:r>
        <w:rPr>
          <w:rStyle w:val="Odkaznakoment"/>
        </w:rPr>
        <w:annotationRef/>
      </w:r>
      <w:r w:rsidR="00F64EDC">
        <w:t xml:space="preserve">Žádám o uvedení jednotlivých informací k jednotlivým bodům, aby pro občany bylo jasné a přehledné, k čemu se daná část textu vztahuje. </w:t>
      </w:r>
    </w:p>
  </w:comment>
  <w:comment w:id="209" w:author="Matěj Král" w:date="2023-03-30T13:02:00Z" w:initials="MK">
    <w:p w14:paraId="590D37C7" w14:textId="54CEBAE0" w:rsidR="002D5163" w:rsidRDefault="002D5163" w:rsidP="00B8343A">
      <w:pPr>
        <w:pStyle w:val="Textkomente"/>
      </w:pPr>
      <w:r>
        <w:rPr>
          <w:rStyle w:val="Odkaznakoment"/>
        </w:rPr>
        <w:annotationRef/>
      </w:r>
      <w:r>
        <w:t>Žádám o uvedení úplného znění vyjádření p. Houžvičkové</w:t>
      </w:r>
    </w:p>
  </w:comment>
  <w:comment w:id="216" w:author="Matěj Král" w:date="2023-03-30T19:57:00Z" w:initials="MK">
    <w:p w14:paraId="7282A6AA" w14:textId="77777777" w:rsidR="0002005F" w:rsidRDefault="0002005F" w:rsidP="00542A05">
      <w:pPr>
        <w:pStyle w:val="Textkomente"/>
      </w:pPr>
      <w:r>
        <w:rPr>
          <w:rStyle w:val="Odkaznakoment"/>
        </w:rPr>
        <w:annotationRef/>
      </w:r>
      <w:r>
        <w:t xml:space="preserve">Toto na jednání nezaznělo. Pokud by však měl být tento postup uplatněn, pak není možné realizovat ani zakázky uvedené v bodech10, 11, 12 a další dle tohoto zápisu. </w:t>
      </w:r>
      <w:r>
        <w:br/>
        <w:t xml:space="preserve">Kromě toho, že to nezaznělo, tak to není pravda. </w:t>
      </w:r>
    </w:p>
  </w:comment>
  <w:comment w:id="218" w:author="Matěj Král" w:date="2023-03-30T20:00:00Z" w:initials="MK">
    <w:p w14:paraId="206C24B1" w14:textId="77777777" w:rsidR="002E1B00" w:rsidRDefault="002E1B00" w:rsidP="00D03E02">
      <w:pPr>
        <w:pStyle w:val="Textkomente"/>
      </w:pPr>
      <w:r>
        <w:rPr>
          <w:rStyle w:val="Odkaznakoment"/>
        </w:rPr>
        <w:annotationRef/>
      </w:r>
      <w:r>
        <w:t xml:space="preserve">Paní Houžvičková nic nepopřela. Rozhodnutí o zamítnutí dotace nebylo projednáno, tedy do zápisu ani do příloh nepatří. </w:t>
      </w:r>
    </w:p>
  </w:comment>
  <w:comment w:id="224" w:author="Matěj Král" w:date="2023-03-30T13:08:00Z" w:initials="MK">
    <w:p w14:paraId="621271C4" w14:textId="77777777" w:rsidR="007A40FB" w:rsidRDefault="006A19CF" w:rsidP="00025256">
      <w:pPr>
        <w:pStyle w:val="Textkomente"/>
      </w:pPr>
      <w:r>
        <w:rPr>
          <w:rStyle w:val="Odkaznakoment"/>
        </w:rPr>
        <w:annotationRef/>
      </w:r>
      <w:r w:rsidR="007A40FB">
        <w:t>Žádám o toto doplnění informací dle skutečnosti.</w:t>
      </w:r>
      <w:r w:rsidR="007A40FB">
        <w:br/>
        <w:t xml:space="preserve">Navíc zde zcela chybí úvod pana Plocka, na který jsme my teprve reagovali. </w:t>
      </w:r>
    </w:p>
  </w:comment>
  <w:comment w:id="243" w:author="Matěj Král" w:date="2023-03-30T14:06:00Z" w:initials="MK">
    <w:p w14:paraId="08FEE8F4" w14:textId="63422CD2" w:rsidR="00533E76" w:rsidRDefault="00533E76" w:rsidP="00BD65F4">
      <w:pPr>
        <w:pStyle w:val="Textkomente"/>
      </w:pPr>
      <w:r>
        <w:rPr>
          <w:rStyle w:val="Odkaznakoment"/>
        </w:rPr>
        <w:annotationRef/>
      </w:r>
      <w:r>
        <w:t>Uvést dle skutečnosti. Zápis zatím vyhotoven není, jen návrh.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9988B" w15:done="0"/>
  <w15:commentEx w15:paraId="09A63E21" w15:done="0"/>
  <w15:commentEx w15:paraId="69315626" w15:done="0"/>
  <w15:commentEx w15:paraId="57BF574A" w15:done="0"/>
  <w15:commentEx w15:paraId="7A88F20D" w15:done="0"/>
  <w15:commentEx w15:paraId="069228EE" w15:done="0"/>
  <w15:commentEx w15:paraId="632F4589" w15:done="0"/>
  <w15:commentEx w15:paraId="505F1CAD" w15:done="0"/>
  <w15:commentEx w15:paraId="4AF9D254" w15:done="0"/>
  <w15:commentEx w15:paraId="4D58E17E" w15:done="0"/>
  <w15:commentEx w15:paraId="1032A204" w15:done="0"/>
  <w15:commentEx w15:paraId="70828D82" w15:done="0"/>
  <w15:commentEx w15:paraId="4810A785" w15:done="0"/>
  <w15:commentEx w15:paraId="22B3B7BA" w15:done="0"/>
  <w15:commentEx w15:paraId="5CD41011" w15:done="0"/>
  <w15:commentEx w15:paraId="7B1AB621" w15:done="0"/>
  <w15:commentEx w15:paraId="590D37C7" w15:done="0"/>
  <w15:commentEx w15:paraId="7282A6AA" w15:done="0"/>
  <w15:commentEx w15:paraId="206C24B1" w15:done="0"/>
  <w15:commentEx w15:paraId="621271C4" w15:done="0"/>
  <w15:commentEx w15:paraId="08FEE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1ED1" w16cex:dateUtc="2023-03-30T12:44:00Z"/>
  <w16cex:commentExtensible w16cex:durableId="27D060F5" w16cex:dateUtc="2023-03-30T17:26:00Z"/>
  <w16cex:commentExtensible w16cex:durableId="27D01E9A" w16cex:dateUtc="2023-03-30T12:43:00Z"/>
  <w16cex:commentExtensible w16cex:durableId="27D001AB" w16cex:dateUtc="2023-03-30T10:40:00Z"/>
  <w16cex:commentExtensible w16cex:durableId="27D02039" w16cex:dateUtc="2023-03-30T12:50:00Z"/>
  <w16cex:commentExtensible w16cex:durableId="27D001E7" w16cex:dateUtc="2023-03-30T10:41:00Z"/>
  <w16cex:commentExtensible w16cex:durableId="27D0020D" w16cex:dateUtc="2023-03-30T10:41:00Z"/>
  <w16cex:commentExtensible w16cex:durableId="27D0024E" w16cex:dateUtc="2023-03-30T10:42:00Z"/>
  <w16cex:commentExtensible w16cex:durableId="27D0030A" w16cex:dateUtc="2023-03-30T10:46:00Z"/>
  <w16cex:commentExtensible w16cex:durableId="27D00366" w16cex:dateUtc="2023-03-30T10:47:00Z"/>
  <w16cex:commentExtensible w16cex:durableId="27D0675A" w16cex:dateUtc="2023-03-30T17:54:00Z"/>
  <w16cex:commentExtensible w16cex:durableId="27D00461" w16cex:dateUtc="2023-03-30T10:51:00Z"/>
  <w16cex:commentExtensible w16cex:durableId="27D0041D" w16cex:dateUtc="2023-03-30T10:50:00Z"/>
  <w16cex:commentExtensible w16cex:durableId="27D005C7" w16cex:dateUtc="2023-03-30T10:57:00Z"/>
  <w16cex:commentExtensible w16cex:durableId="27D062F5" w16cex:dateUtc="2023-03-30T17:35:00Z"/>
  <w16cex:commentExtensible w16cex:durableId="27D0069A" w16cex:dateUtc="2023-03-30T11:01:00Z"/>
  <w16cex:commentExtensible w16cex:durableId="27D006EA" w16cex:dateUtc="2023-03-30T11:02:00Z"/>
  <w16cex:commentExtensible w16cex:durableId="27D0683A" w16cex:dateUtc="2023-03-30T17:57:00Z"/>
  <w16cex:commentExtensible w16cex:durableId="27D068C1" w16cex:dateUtc="2023-03-30T18:00:00Z"/>
  <w16cex:commentExtensible w16cex:durableId="27D0083A" w16cex:dateUtc="2023-03-30T11:08:00Z"/>
  <w16cex:commentExtensible w16cex:durableId="27D015EA" w16cex:dateUtc="2023-03-30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9988B" w16cid:durableId="27D01ED1"/>
  <w16cid:commentId w16cid:paraId="09A63E21" w16cid:durableId="27D060F5"/>
  <w16cid:commentId w16cid:paraId="69315626" w16cid:durableId="27D01E9A"/>
  <w16cid:commentId w16cid:paraId="57BF574A" w16cid:durableId="27D001AB"/>
  <w16cid:commentId w16cid:paraId="7A88F20D" w16cid:durableId="27D02039"/>
  <w16cid:commentId w16cid:paraId="069228EE" w16cid:durableId="27D001E7"/>
  <w16cid:commentId w16cid:paraId="632F4589" w16cid:durableId="27D0020D"/>
  <w16cid:commentId w16cid:paraId="505F1CAD" w16cid:durableId="27D0024E"/>
  <w16cid:commentId w16cid:paraId="4AF9D254" w16cid:durableId="27D0030A"/>
  <w16cid:commentId w16cid:paraId="4D58E17E" w16cid:durableId="27D00366"/>
  <w16cid:commentId w16cid:paraId="1032A204" w16cid:durableId="27D0675A"/>
  <w16cid:commentId w16cid:paraId="70828D82" w16cid:durableId="27D00461"/>
  <w16cid:commentId w16cid:paraId="4810A785" w16cid:durableId="27D0041D"/>
  <w16cid:commentId w16cid:paraId="22B3B7BA" w16cid:durableId="27D005C7"/>
  <w16cid:commentId w16cid:paraId="5CD41011" w16cid:durableId="27D062F5"/>
  <w16cid:commentId w16cid:paraId="7B1AB621" w16cid:durableId="27D0069A"/>
  <w16cid:commentId w16cid:paraId="590D37C7" w16cid:durableId="27D006EA"/>
  <w16cid:commentId w16cid:paraId="7282A6AA" w16cid:durableId="27D0683A"/>
  <w16cid:commentId w16cid:paraId="206C24B1" w16cid:durableId="27D068C1"/>
  <w16cid:commentId w16cid:paraId="621271C4" w16cid:durableId="27D0083A"/>
  <w16cid:commentId w16cid:paraId="08FEE8F4" w16cid:durableId="27D015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5FEE" w14:textId="77777777" w:rsidR="004752A0" w:rsidRDefault="004752A0">
      <w:r>
        <w:separator/>
      </w:r>
    </w:p>
  </w:endnote>
  <w:endnote w:type="continuationSeparator" w:id="0">
    <w:p w14:paraId="052D622E" w14:textId="77777777" w:rsidR="004752A0" w:rsidRDefault="0047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5DE8" w14:textId="77777777" w:rsidR="001D05A2" w:rsidRDefault="00000000">
    <w:pPr>
      <w:pStyle w:val="Zpat"/>
    </w:pPr>
    <w:r>
      <w:pict w14:anchorId="14A95356">
        <v:rect id="_x0000_i1025" style="width:0;height:1.5pt" o:hralign="center" o:hrstd="t" o:hr="t" fillcolor="gray" stroked="f"/>
      </w:pict>
    </w:r>
  </w:p>
  <w:p w14:paraId="67398A8F" w14:textId="77777777" w:rsidR="001D05A2" w:rsidRDefault="001D05A2">
    <w:pPr>
      <w:pStyle w:val="Zpat"/>
    </w:pPr>
    <w:r>
      <w:t>IČO: 00640042</w:t>
    </w:r>
    <w:r>
      <w:tab/>
    </w:r>
    <w:r>
      <w:tab/>
      <w:t xml:space="preserve">e-mail: </w:t>
    </w:r>
    <w:r w:rsidRPr="00E85A9A">
      <w:t>podatelna@kvetnice.eu</w:t>
    </w:r>
  </w:p>
  <w:p w14:paraId="258584C4" w14:textId="77777777" w:rsidR="001D05A2" w:rsidRDefault="001D05A2">
    <w:pPr>
      <w:pStyle w:val="Zpat"/>
    </w:pPr>
    <w:r>
      <w:t>bankovní spojení: 24822201/0100</w:t>
    </w:r>
    <w:r>
      <w:tab/>
    </w:r>
    <w:r>
      <w:tab/>
      <w:t>http: www.kvetnice.eu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192E" w14:textId="77777777" w:rsidR="004752A0" w:rsidRDefault="004752A0">
      <w:r>
        <w:separator/>
      </w:r>
    </w:p>
  </w:footnote>
  <w:footnote w:type="continuationSeparator" w:id="0">
    <w:p w14:paraId="64D12EFD" w14:textId="77777777" w:rsidR="004752A0" w:rsidRDefault="0047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32D4" w14:textId="77777777" w:rsidR="001D05A2" w:rsidRDefault="002864A4">
    <w:pPr>
      <w:pStyle w:val="Zhlav"/>
    </w:pPr>
    <w:r>
      <w:rPr>
        <w:noProof/>
        <w:lang w:eastAsia="cs-CZ"/>
      </w:rPr>
      <w:drawing>
        <wp:inline distT="0" distB="0" distL="0" distR="0" wp14:anchorId="193CE58B" wp14:editId="503ECF73">
          <wp:extent cx="5762625" cy="9994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2" w15:restartNumberingAfterBreak="0">
    <w:nsid w:val="00000003"/>
    <w:multiLevelType w:val="multilevel"/>
    <w:tmpl w:val="00000003"/>
    <w:name w:val="WWNum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22A6836"/>
    <w:name w:val="WWNum5"/>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2"/>
    <w:lvl w:ilvl="0">
      <w:start w:val="1"/>
      <w:numFmt w:val="decimal"/>
      <w:lvlText w:val="%1)"/>
      <w:lvlJc w:val="left"/>
      <w:pPr>
        <w:tabs>
          <w:tab w:val="num" w:pos="0"/>
        </w:tabs>
        <w:ind w:left="720" w:hanging="360"/>
      </w:pPr>
      <w:rPr>
        <w:rFonts w:cs="Calibri"/>
      </w:rPr>
    </w:lvl>
    <w:lvl w:ilvl="1">
      <w:start w:val="1"/>
      <w:numFmt w:val="bullet"/>
      <w:lvlText w:val=""/>
      <w:lvlJc w:val="left"/>
      <w:pPr>
        <w:tabs>
          <w:tab w:val="num" w:pos="0"/>
        </w:tabs>
        <w:ind w:left="1440" w:hanging="360"/>
      </w:pPr>
      <w:rPr>
        <w:rFonts w:ascii="Symbol" w:hAnsi="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5"/>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1CCA2B6E"/>
    <w:multiLevelType w:val="hybridMultilevel"/>
    <w:tmpl w:val="BA780058"/>
    <w:lvl w:ilvl="0" w:tplc="8146C066">
      <w:start w:val="8"/>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AAC51EA"/>
    <w:multiLevelType w:val="multilevel"/>
    <w:tmpl w:val="6FA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55A18"/>
    <w:multiLevelType w:val="hybridMultilevel"/>
    <w:tmpl w:val="C4B4CBE2"/>
    <w:lvl w:ilvl="0" w:tplc="C7BE8242">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E2D204E"/>
    <w:multiLevelType w:val="hybridMultilevel"/>
    <w:tmpl w:val="31A4A6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CED03FD"/>
    <w:multiLevelType w:val="hybridMultilevel"/>
    <w:tmpl w:val="979E2700"/>
    <w:lvl w:ilvl="0" w:tplc="27F66DA4">
      <w:start w:val="10"/>
      <w:numFmt w:val="decimal"/>
      <w:lvlText w:val="%1."/>
      <w:lvlJc w:val="left"/>
      <w:pPr>
        <w:ind w:left="987" w:hanging="420"/>
      </w:pPr>
      <w:rPr>
        <w:rFonts w:hint="default"/>
        <w:color w:val="4472C4" w:themeColor="accent1"/>
        <w:sz w:val="32"/>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FF559DA"/>
    <w:multiLevelType w:val="hybridMultilevel"/>
    <w:tmpl w:val="F93E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9517C6"/>
    <w:multiLevelType w:val="hybridMultilevel"/>
    <w:tmpl w:val="657E269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15:restartNumberingAfterBreak="0">
    <w:nsid w:val="4C3B400C"/>
    <w:multiLevelType w:val="hybridMultilevel"/>
    <w:tmpl w:val="685E5046"/>
    <w:lvl w:ilvl="0" w:tplc="ED24FF56">
      <w:start w:val="1"/>
      <w:numFmt w:val="decimal"/>
      <w:lvlText w:val="%1."/>
      <w:lvlJc w:val="left"/>
      <w:pPr>
        <w:ind w:left="927" w:hanging="360"/>
      </w:pPr>
      <w:rPr>
        <w:b w:val="0"/>
        <w:caps w:val="0"/>
        <w:smallCaps w:val="0"/>
        <w:color w:val="4472C4" w:themeColor="accent1"/>
        <w:spacing w:val="0"/>
        <w:sz w:val="32"/>
        <w:szCs w:val="32"/>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550C40"/>
    <w:multiLevelType w:val="hybridMultilevel"/>
    <w:tmpl w:val="1C740B58"/>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75A1F"/>
    <w:multiLevelType w:val="hybridMultilevel"/>
    <w:tmpl w:val="1166C2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B1608D8"/>
    <w:multiLevelType w:val="hybridMultilevel"/>
    <w:tmpl w:val="E5F6AF10"/>
    <w:lvl w:ilvl="0" w:tplc="A3F204AE">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DF63EFC"/>
    <w:multiLevelType w:val="hybridMultilevel"/>
    <w:tmpl w:val="A15E36CA"/>
    <w:lvl w:ilvl="0" w:tplc="0405000F">
      <w:start w:val="2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7C0531"/>
    <w:multiLevelType w:val="hybridMultilevel"/>
    <w:tmpl w:val="2FE27A20"/>
    <w:lvl w:ilvl="0" w:tplc="4256467A">
      <w:start w:val="11"/>
      <w:numFmt w:val="decimal"/>
      <w:lvlText w:val="%1."/>
      <w:lvlJc w:val="left"/>
      <w:pPr>
        <w:ind w:left="987" w:hanging="420"/>
      </w:pPr>
      <w:rPr>
        <w:rFonts w:hint="default"/>
        <w:color w:val="4472C4" w:themeColor="accent1"/>
        <w:sz w:val="32"/>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A2D5371"/>
    <w:multiLevelType w:val="hybridMultilevel"/>
    <w:tmpl w:val="7E98FCE2"/>
    <w:lvl w:ilvl="0" w:tplc="E154D2E0">
      <w:start w:val="8"/>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7A991AA7"/>
    <w:multiLevelType w:val="hybridMultilevel"/>
    <w:tmpl w:val="4FD2AD8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16cid:durableId="1013530303">
    <w:abstractNumId w:val="0"/>
  </w:num>
  <w:num w:numId="2" w16cid:durableId="2023512061">
    <w:abstractNumId w:val="1"/>
  </w:num>
  <w:num w:numId="3" w16cid:durableId="1820146548">
    <w:abstractNumId w:val="2"/>
  </w:num>
  <w:num w:numId="4" w16cid:durableId="1259171826">
    <w:abstractNumId w:val="3"/>
  </w:num>
  <w:num w:numId="5" w16cid:durableId="1259682207">
    <w:abstractNumId w:val="4"/>
  </w:num>
  <w:num w:numId="6" w16cid:durableId="2096048714">
    <w:abstractNumId w:val="5"/>
  </w:num>
  <w:num w:numId="7" w16cid:durableId="1272392868">
    <w:abstractNumId w:val="6"/>
  </w:num>
  <w:num w:numId="8" w16cid:durableId="1816025245">
    <w:abstractNumId w:val="7"/>
  </w:num>
  <w:num w:numId="9" w16cid:durableId="249510183">
    <w:abstractNumId w:val="0"/>
  </w:num>
  <w:num w:numId="10" w16cid:durableId="585918305">
    <w:abstractNumId w:val="0"/>
  </w:num>
  <w:num w:numId="11" w16cid:durableId="1698041962">
    <w:abstractNumId w:val="0"/>
  </w:num>
  <w:num w:numId="12" w16cid:durableId="79300028">
    <w:abstractNumId w:val="0"/>
  </w:num>
  <w:num w:numId="13" w16cid:durableId="562253180">
    <w:abstractNumId w:val="0"/>
  </w:num>
  <w:num w:numId="14" w16cid:durableId="339048953">
    <w:abstractNumId w:val="0"/>
  </w:num>
  <w:num w:numId="15" w16cid:durableId="1506896071">
    <w:abstractNumId w:val="0"/>
  </w:num>
  <w:num w:numId="16" w16cid:durableId="1469395790">
    <w:abstractNumId w:val="0"/>
  </w:num>
  <w:num w:numId="17" w16cid:durableId="820584119">
    <w:abstractNumId w:val="0"/>
  </w:num>
  <w:num w:numId="18" w16cid:durableId="803237950">
    <w:abstractNumId w:val="0"/>
  </w:num>
  <w:num w:numId="19" w16cid:durableId="549801108">
    <w:abstractNumId w:val="0"/>
  </w:num>
  <w:num w:numId="20" w16cid:durableId="810177620">
    <w:abstractNumId w:val="16"/>
  </w:num>
  <w:num w:numId="21" w16cid:durableId="1032069367">
    <w:abstractNumId w:val="14"/>
  </w:num>
  <w:num w:numId="22" w16cid:durableId="1447188463">
    <w:abstractNumId w:val="15"/>
  </w:num>
  <w:num w:numId="23" w16cid:durableId="255090295">
    <w:abstractNumId w:val="19"/>
  </w:num>
  <w:num w:numId="24" w16cid:durableId="648482435">
    <w:abstractNumId w:val="22"/>
  </w:num>
  <w:num w:numId="25" w16cid:durableId="126051652">
    <w:abstractNumId w:val="11"/>
  </w:num>
  <w:num w:numId="26" w16cid:durableId="1388996336">
    <w:abstractNumId w:val="17"/>
  </w:num>
  <w:num w:numId="27" w16cid:durableId="1398017407">
    <w:abstractNumId w:val="21"/>
  </w:num>
  <w:num w:numId="28" w16cid:durableId="2138331426">
    <w:abstractNumId w:val="8"/>
  </w:num>
  <w:num w:numId="29" w16cid:durableId="1353414700">
    <w:abstractNumId w:val="12"/>
  </w:num>
  <w:num w:numId="30" w16cid:durableId="57368466">
    <w:abstractNumId w:val="20"/>
  </w:num>
  <w:num w:numId="31" w16cid:durableId="744646842">
    <w:abstractNumId w:val="13"/>
  </w:num>
  <w:num w:numId="32" w16cid:durableId="1045104214">
    <w:abstractNumId w:val="18"/>
  </w:num>
  <w:num w:numId="33" w16cid:durableId="285623836">
    <w:abstractNumId w:val="10"/>
  </w:num>
  <w:num w:numId="34" w16cid:durableId="137333789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ěj Král">
    <w15:presenceInfo w15:providerId="Windows Live" w15:userId="766d0bd148bee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E3"/>
    <w:rsid w:val="00000FE5"/>
    <w:rsid w:val="000030E4"/>
    <w:rsid w:val="00010C07"/>
    <w:rsid w:val="00011B71"/>
    <w:rsid w:val="000131F7"/>
    <w:rsid w:val="0002005F"/>
    <w:rsid w:val="00023FDD"/>
    <w:rsid w:val="000316FB"/>
    <w:rsid w:val="00036BA2"/>
    <w:rsid w:val="00044A32"/>
    <w:rsid w:val="00056347"/>
    <w:rsid w:val="0006025A"/>
    <w:rsid w:val="00064CD0"/>
    <w:rsid w:val="00074EAE"/>
    <w:rsid w:val="000802D1"/>
    <w:rsid w:val="00086FA9"/>
    <w:rsid w:val="00093AA8"/>
    <w:rsid w:val="00096C9B"/>
    <w:rsid w:val="000B0D34"/>
    <w:rsid w:val="000B439F"/>
    <w:rsid w:val="000C05B9"/>
    <w:rsid w:val="000C1CF0"/>
    <w:rsid w:val="000C4DF8"/>
    <w:rsid w:val="000D2B9B"/>
    <w:rsid w:val="000D3FE6"/>
    <w:rsid w:val="000D43BC"/>
    <w:rsid w:val="000D68C9"/>
    <w:rsid w:val="000E4301"/>
    <w:rsid w:val="000E6F9F"/>
    <w:rsid w:val="000F0832"/>
    <w:rsid w:val="00101C16"/>
    <w:rsid w:val="0010727A"/>
    <w:rsid w:val="00120574"/>
    <w:rsid w:val="00126B71"/>
    <w:rsid w:val="00133737"/>
    <w:rsid w:val="00134B58"/>
    <w:rsid w:val="00135DE1"/>
    <w:rsid w:val="001563E4"/>
    <w:rsid w:val="00156616"/>
    <w:rsid w:val="0016289F"/>
    <w:rsid w:val="00181E17"/>
    <w:rsid w:val="0018319A"/>
    <w:rsid w:val="00183A0D"/>
    <w:rsid w:val="00190F2D"/>
    <w:rsid w:val="001940DD"/>
    <w:rsid w:val="00197AC4"/>
    <w:rsid w:val="001A13D2"/>
    <w:rsid w:val="001B0233"/>
    <w:rsid w:val="001B52B4"/>
    <w:rsid w:val="001B7CE3"/>
    <w:rsid w:val="001C0E4F"/>
    <w:rsid w:val="001C10E2"/>
    <w:rsid w:val="001C59A8"/>
    <w:rsid w:val="001D05A2"/>
    <w:rsid w:val="001D3076"/>
    <w:rsid w:val="001D3DC2"/>
    <w:rsid w:val="001F048F"/>
    <w:rsid w:val="00204C55"/>
    <w:rsid w:val="00207B1D"/>
    <w:rsid w:val="00213753"/>
    <w:rsid w:val="0021672E"/>
    <w:rsid w:val="0022450A"/>
    <w:rsid w:val="00226C60"/>
    <w:rsid w:val="00227320"/>
    <w:rsid w:val="002346ED"/>
    <w:rsid w:val="0024072C"/>
    <w:rsid w:val="00246AF6"/>
    <w:rsid w:val="00247BF2"/>
    <w:rsid w:val="00257F60"/>
    <w:rsid w:val="00263BC9"/>
    <w:rsid w:val="00280B4A"/>
    <w:rsid w:val="00284855"/>
    <w:rsid w:val="002864A4"/>
    <w:rsid w:val="0028659F"/>
    <w:rsid w:val="00290CAE"/>
    <w:rsid w:val="002A0621"/>
    <w:rsid w:val="002B0E0E"/>
    <w:rsid w:val="002B4D29"/>
    <w:rsid w:val="002B623E"/>
    <w:rsid w:val="002C225E"/>
    <w:rsid w:val="002C4DB6"/>
    <w:rsid w:val="002D434B"/>
    <w:rsid w:val="002D4D31"/>
    <w:rsid w:val="002D5163"/>
    <w:rsid w:val="002E1B00"/>
    <w:rsid w:val="002E66DC"/>
    <w:rsid w:val="002F6264"/>
    <w:rsid w:val="002F65E6"/>
    <w:rsid w:val="00302007"/>
    <w:rsid w:val="00311F6C"/>
    <w:rsid w:val="0031565B"/>
    <w:rsid w:val="00321502"/>
    <w:rsid w:val="00321E3F"/>
    <w:rsid w:val="00325B28"/>
    <w:rsid w:val="00327E1C"/>
    <w:rsid w:val="00335503"/>
    <w:rsid w:val="0034096D"/>
    <w:rsid w:val="00341477"/>
    <w:rsid w:val="00341F74"/>
    <w:rsid w:val="00343702"/>
    <w:rsid w:val="00350808"/>
    <w:rsid w:val="00355E20"/>
    <w:rsid w:val="003709FE"/>
    <w:rsid w:val="0037165B"/>
    <w:rsid w:val="00382AFE"/>
    <w:rsid w:val="00395157"/>
    <w:rsid w:val="003C054D"/>
    <w:rsid w:val="003D2EA5"/>
    <w:rsid w:val="003D4491"/>
    <w:rsid w:val="003D744A"/>
    <w:rsid w:val="003F516E"/>
    <w:rsid w:val="003F5E7D"/>
    <w:rsid w:val="003F678A"/>
    <w:rsid w:val="003F6DAB"/>
    <w:rsid w:val="00406469"/>
    <w:rsid w:val="004151D7"/>
    <w:rsid w:val="00425722"/>
    <w:rsid w:val="0044252C"/>
    <w:rsid w:val="00445169"/>
    <w:rsid w:val="004460F9"/>
    <w:rsid w:val="004558EB"/>
    <w:rsid w:val="00473215"/>
    <w:rsid w:val="004752A0"/>
    <w:rsid w:val="00480C0C"/>
    <w:rsid w:val="004813C7"/>
    <w:rsid w:val="00492A0A"/>
    <w:rsid w:val="004941E5"/>
    <w:rsid w:val="00494CF1"/>
    <w:rsid w:val="00496884"/>
    <w:rsid w:val="004A3FC3"/>
    <w:rsid w:val="004A62CA"/>
    <w:rsid w:val="004A7122"/>
    <w:rsid w:val="004B55B3"/>
    <w:rsid w:val="004C0264"/>
    <w:rsid w:val="004C24BC"/>
    <w:rsid w:val="004C2515"/>
    <w:rsid w:val="004C3EC8"/>
    <w:rsid w:val="004C7A6B"/>
    <w:rsid w:val="004E1843"/>
    <w:rsid w:val="004E1FA3"/>
    <w:rsid w:val="00507286"/>
    <w:rsid w:val="0051121C"/>
    <w:rsid w:val="0051123F"/>
    <w:rsid w:val="00514209"/>
    <w:rsid w:val="00523B5D"/>
    <w:rsid w:val="005300C0"/>
    <w:rsid w:val="00530D2B"/>
    <w:rsid w:val="00531102"/>
    <w:rsid w:val="005325A3"/>
    <w:rsid w:val="00533645"/>
    <w:rsid w:val="00533E76"/>
    <w:rsid w:val="0053609F"/>
    <w:rsid w:val="005403E7"/>
    <w:rsid w:val="005474DD"/>
    <w:rsid w:val="00547BC0"/>
    <w:rsid w:val="00562712"/>
    <w:rsid w:val="0058240C"/>
    <w:rsid w:val="005870E6"/>
    <w:rsid w:val="0059374C"/>
    <w:rsid w:val="005A2012"/>
    <w:rsid w:val="005A3BFB"/>
    <w:rsid w:val="005A7FD0"/>
    <w:rsid w:val="005C3868"/>
    <w:rsid w:val="005C4604"/>
    <w:rsid w:val="005D1B24"/>
    <w:rsid w:val="005D43C0"/>
    <w:rsid w:val="005D5B75"/>
    <w:rsid w:val="005E1AAE"/>
    <w:rsid w:val="005E3DB0"/>
    <w:rsid w:val="005E513A"/>
    <w:rsid w:val="005E5736"/>
    <w:rsid w:val="005F1E2A"/>
    <w:rsid w:val="005F350B"/>
    <w:rsid w:val="00612BCD"/>
    <w:rsid w:val="0061364B"/>
    <w:rsid w:val="00615539"/>
    <w:rsid w:val="00616C95"/>
    <w:rsid w:val="00637A6D"/>
    <w:rsid w:val="00644B6D"/>
    <w:rsid w:val="00647183"/>
    <w:rsid w:val="00653E04"/>
    <w:rsid w:val="00660E02"/>
    <w:rsid w:val="006632D1"/>
    <w:rsid w:val="00666366"/>
    <w:rsid w:val="00673C92"/>
    <w:rsid w:val="00675783"/>
    <w:rsid w:val="00675DF6"/>
    <w:rsid w:val="006865AA"/>
    <w:rsid w:val="0068786A"/>
    <w:rsid w:val="0069245C"/>
    <w:rsid w:val="00695FCB"/>
    <w:rsid w:val="006A19CF"/>
    <w:rsid w:val="006A29CB"/>
    <w:rsid w:val="006B1194"/>
    <w:rsid w:val="006C05F8"/>
    <w:rsid w:val="006D0AB0"/>
    <w:rsid w:val="006D45B5"/>
    <w:rsid w:val="006D740D"/>
    <w:rsid w:val="006E1A88"/>
    <w:rsid w:val="006E541E"/>
    <w:rsid w:val="006F6141"/>
    <w:rsid w:val="007015BC"/>
    <w:rsid w:val="007200A2"/>
    <w:rsid w:val="00730ADF"/>
    <w:rsid w:val="007363BA"/>
    <w:rsid w:val="00744437"/>
    <w:rsid w:val="007453F0"/>
    <w:rsid w:val="007568B4"/>
    <w:rsid w:val="00762D31"/>
    <w:rsid w:val="0077765A"/>
    <w:rsid w:val="00785886"/>
    <w:rsid w:val="007959CD"/>
    <w:rsid w:val="007A039E"/>
    <w:rsid w:val="007A40FB"/>
    <w:rsid w:val="007A47F3"/>
    <w:rsid w:val="007C228E"/>
    <w:rsid w:val="007C26E1"/>
    <w:rsid w:val="007C27BF"/>
    <w:rsid w:val="007E0D6A"/>
    <w:rsid w:val="007E24FA"/>
    <w:rsid w:val="007E3F05"/>
    <w:rsid w:val="007E41C3"/>
    <w:rsid w:val="007F2162"/>
    <w:rsid w:val="007F2942"/>
    <w:rsid w:val="007F54FB"/>
    <w:rsid w:val="007F7F5C"/>
    <w:rsid w:val="00807F08"/>
    <w:rsid w:val="00813270"/>
    <w:rsid w:val="00827ECA"/>
    <w:rsid w:val="00830935"/>
    <w:rsid w:val="00832B15"/>
    <w:rsid w:val="0084764B"/>
    <w:rsid w:val="008618FF"/>
    <w:rsid w:val="00862A5F"/>
    <w:rsid w:val="0086362C"/>
    <w:rsid w:val="00870533"/>
    <w:rsid w:val="00876776"/>
    <w:rsid w:val="00892E11"/>
    <w:rsid w:val="008C1A7A"/>
    <w:rsid w:val="008D20BE"/>
    <w:rsid w:val="008D5E50"/>
    <w:rsid w:val="008D7ECB"/>
    <w:rsid w:val="009011B2"/>
    <w:rsid w:val="00922060"/>
    <w:rsid w:val="009267CE"/>
    <w:rsid w:val="00926BD6"/>
    <w:rsid w:val="00944A8A"/>
    <w:rsid w:val="009460F1"/>
    <w:rsid w:val="009556DB"/>
    <w:rsid w:val="00956687"/>
    <w:rsid w:val="00963F43"/>
    <w:rsid w:val="009661F4"/>
    <w:rsid w:val="009720A3"/>
    <w:rsid w:val="00976539"/>
    <w:rsid w:val="00983147"/>
    <w:rsid w:val="00984F10"/>
    <w:rsid w:val="00997FBD"/>
    <w:rsid w:val="009E56D4"/>
    <w:rsid w:val="009F65D8"/>
    <w:rsid w:val="00A1098A"/>
    <w:rsid w:val="00A16909"/>
    <w:rsid w:val="00A305B7"/>
    <w:rsid w:val="00A3246C"/>
    <w:rsid w:val="00A343A2"/>
    <w:rsid w:val="00A37F9D"/>
    <w:rsid w:val="00A45928"/>
    <w:rsid w:val="00A50F70"/>
    <w:rsid w:val="00A52400"/>
    <w:rsid w:val="00A57336"/>
    <w:rsid w:val="00A61E9E"/>
    <w:rsid w:val="00A61EF1"/>
    <w:rsid w:val="00A62CA9"/>
    <w:rsid w:val="00A63607"/>
    <w:rsid w:val="00A64CF7"/>
    <w:rsid w:val="00A7248F"/>
    <w:rsid w:val="00A90EF9"/>
    <w:rsid w:val="00A91633"/>
    <w:rsid w:val="00A95ABF"/>
    <w:rsid w:val="00A960E9"/>
    <w:rsid w:val="00A961A2"/>
    <w:rsid w:val="00AA27B9"/>
    <w:rsid w:val="00AA64EC"/>
    <w:rsid w:val="00AB0A6D"/>
    <w:rsid w:val="00AB1300"/>
    <w:rsid w:val="00AB2878"/>
    <w:rsid w:val="00AB4F45"/>
    <w:rsid w:val="00AC2956"/>
    <w:rsid w:val="00AC5EE7"/>
    <w:rsid w:val="00AD0AE0"/>
    <w:rsid w:val="00B27CE2"/>
    <w:rsid w:val="00B302B9"/>
    <w:rsid w:val="00B36D61"/>
    <w:rsid w:val="00B375F4"/>
    <w:rsid w:val="00B52222"/>
    <w:rsid w:val="00B55467"/>
    <w:rsid w:val="00B620D0"/>
    <w:rsid w:val="00B74C02"/>
    <w:rsid w:val="00B83FEB"/>
    <w:rsid w:val="00B932A4"/>
    <w:rsid w:val="00B93C51"/>
    <w:rsid w:val="00BC029E"/>
    <w:rsid w:val="00BC5B95"/>
    <w:rsid w:val="00BC5D3E"/>
    <w:rsid w:val="00BD1135"/>
    <w:rsid w:val="00BD409B"/>
    <w:rsid w:val="00BE1B6B"/>
    <w:rsid w:val="00BE4837"/>
    <w:rsid w:val="00BE5E5A"/>
    <w:rsid w:val="00C023EE"/>
    <w:rsid w:val="00C0450D"/>
    <w:rsid w:val="00C10F72"/>
    <w:rsid w:val="00C15687"/>
    <w:rsid w:val="00C2000F"/>
    <w:rsid w:val="00C2092E"/>
    <w:rsid w:val="00C2489F"/>
    <w:rsid w:val="00C27752"/>
    <w:rsid w:val="00C3007A"/>
    <w:rsid w:val="00C34069"/>
    <w:rsid w:val="00C37F9A"/>
    <w:rsid w:val="00C471E8"/>
    <w:rsid w:val="00C527C3"/>
    <w:rsid w:val="00C57C2B"/>
    <w:rsid w:val="00C7623E"/>
    <w:rsid w:val="00C85171"/>
    <w:rsid w:val="00C8754A"/>
    <w:rsid w:val="00C87AE7"/>
    <w:rsid w:val="00CA02E7"/>
    <w:rsid w:val="00CA08AC"/>
    <w:rsid w:val="00CB2B2B"/>
    <w:rsid w:val="00CB65BD"/>
    <w:rsid w:val="00CC3FB1"/>
    <w:rsid w:val="00CD086A"/>
    <w:rsid w:val="00CD61E9"/>
    <w:rsid w:val="00CE0C43"/>
    <w:rsid w:val="00CE4F6B"/>
    <w:rsid w:val="00CF229D"/>
    <w:rsid w:val="00CF2F4F"/>
    <w:rsid w:val="00D01446"/>
    <w:rsid w:val="00D018FB"/>
    <w:rsid w:val="00D026AB"/>
    <w:rsid w:val="00D02DFB"/>
    <w:rsid w:val="00D12E54"/>
    <w:rsid w:val="00D22571"/>
    <w:rsid w:val="00D24447"/>
    <w:rsid w:val="00D25208"/>
    <w:rsid w:val="00D30F9A"/>
    <w:rsid w:val="00D319A9"/>
    <w:rsid w:val="00D32743"/>
    <w:rsid w:val="00D329AE"/>
    <w:rsid w:val="00D37A22"/>
    <w:rsid w:val="00D462DE"/>
    <w:rsid w:val="00D554FE"/>
    <w:rsid w:val="00D56963"/>
    <w:rsid w:val="00D57D28"/>
    <w:rsid w:val="00D6033A"/>
    <w:rsid w:val="00D629AF"/>
    <w:rsid w:val="00D65414"/>
    <w:rsid w:val="00D72BBC"/>
    <w:rsid w:val="00D730DA"/>
    <w:rsid w:val="00D856E5"/>
    <w:rsid w:val="00D8662B"/>
    <w:rsid w:val="00D9628E"/>
    <w:rsid w:val="00D975CB"/>
    <w:rsid w:val="00DA45DE"/>
    <w:rsid w:val="00DA5212"/>
    <w:rsid w:val="00DB37C4"/>
    <w:rsid w:val="00DC17A3"/>
    <w:rsid w:val="00DC44A4"/>
    <w:rsid w:val="00DC4C47"/>
    <w:rsid w:val="00DD1301"/>
    <w:rsid w:val="00DD7AD4"/>
    <w:rsid w:val="00DF617E"/>
    <w:rsid w:val="00E07E2F"/>
    <w:rsid w:val="00E1321E"/>
    <w:rsid w:val="00E140B7"/>
    <w:rsid w:val="00E25B53"/>
    <w:rsid w:val="00E26755"/>
    <w:rsid w:val="00E27E32"/>
    <w:rsid w:val="00E338F7"/>
    <w:rsid w:val="00E33A8B"/>
    <w:rsid w:val="00E515FF"/>
    <w:rsid w:val="00E6310A"/>
    <w:rsid w:val="00E66957"/>
    <w:rsid w:val="00E713B7"/>
    <w:rsid w:val="00E73207"/>
    <w:rsid w:val="00E74644"/>
    <w:rsid w:val="00E83F21"/>
    <w:rsid w:val="00E85A9A"/>
    <w:rsid w:val="00E90020"/>
    <w:rsid w:val="00E9249D"/>
    <w:rsid w:val="00EA55DF"/>
    <w:rsid w:val="00EA5A8B"/>
    <w:rsid w:val="00EA7C54"/>
    <w:rsid w:val="00EB03F3"/>
    <w:rsid w:val="00EC33D6"/>
    <w:rsid w:val="00EC45B0"/>
    <w:rsid w:val="00EC694B"/>
    <w:rsid w:val="00EC76F5"/>
    <w:rsid w:val="00EE08A3"/>
    <w:rsid w:val="00EE52A1"/>
    <w:rsid w:val="00EE7375"/>
    <w:rsid w:val="00EF5AF5"/>
    <w:rsid w:val="00EF6138"/>
    <w:rsid w:val="00F01236"/>
    <w:rsid w:val="00F07352"/>
    <w:rsid w:val="00F249D0"/>
    <w:rsid w:val="00F401F3"/>
    <w:rsid w:val="00F46D4F"/>
    <w:rsid w:val="00F5151D"/>
    <w:rsid w:val="00F565F2"/>
    <w:rsid w:val="00F609E2"/>
    <w:rsid w:val="00F64EDC"/>
    <w:rsid w:val="00F90C07"/>
    <w:rsid w:val="00F94DFE"/>
    <w:rsid w:val="00FB4E9A"/>
    <w:rsid w:val="00FB79F1"/>
    <w:rsid w:val="00FC55EC"/>
    <w:rsid w:val="00FC7870"/>
    <w:rsid w:val="00FD0DFB"/>
    <w:rsid w:val="00FF1BB5"/>
    <w:rsid w:val="00FF7B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5D4B"/>
  <w15:docId w15:val="{FD9E0B71-6934-4451-86C7-40D0B1A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7CE3"/>
    <w:pPr>
      <w:widowControl w:val="0"/>
      <w:suppressAutoHyphens/>
    </w:pPr>
    <w:rPr>
      <w:rFonts w:cs="Tahoma"/>
      <w:kern w:val="1"/>
      <w:sz w:val="24"/>
      <w:szCs w:val="24"/>
      <w:lang w:eastAsia="ar-SA"/>
    </w:rPr>
  </w:style>
  <w:style w:type="paragraph" w:styleId="Nadpis1">
    <w:name w:val="heading 1"/>
    <w:basedOn w:val="Normln"/>
    <w:next w:val="Zkladntext"/>
    <w:link w:val="Nadpis1Char"/>
    <w:qFormat/>
    <w:rsid w:val="001B7CE3"/>
    <w:pPr>
      <w:keepNext/>
      <w:numPr>
        <w:numId w:val="1"/>
      </w:numPr>
      <w:spacing w:before="240" w:after="60"/>
      <w:outlineLvl w:val="0"/>
    </w:pPr>
    <w:rPr>
      <w:rFonts w:ascii="Calibri Light" w:hAnsi="Calibri Light"/>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85A9A"/>
    <w:pPr>
      <w:tabs>
        <w:tab w:val="center" w:pos="4536"/>
        <w:tab w:val="right" w:pos="9072"/>
      </w:tabs>
    </w:pPr>
  </w:style>
  <w:style w:type="paragraph" w:styleId="Zpat">
    <w:name w:val="footer"/>
    <w:basedOn w:val="Normln"/>
    <w:rsid w:val="00E85A9A"/>
    <w:pPr>
      <w:tabs>
        <w:tab w:val="center" w:pos="4536"/>
        <w:tab w:val="right" w:pos="9072"/>
      </w:tabs>
    </w:pPr>
  </w:style>
  <w:style w:type="character" w:styleId="Hypertextovodkaz">
    <w:name w:val="Hyperlink"/>
    <w:rsid w:val="00E85A9A"/>
    <w:rPr>
      <w:color w:val="0000FF"/>
      <w:u w:val="single"/>
    </w:rPr>
  </w:style>
  <w:style w:type="character" w:customStyle="1" w:styleId="Nadpis1Char">
    <w:name w:val="Nadpis 1 Char"/>
    <w:basedOn w:val="Standardnpsmoodstavce"/>
    <w:link w:val="Nadpis1"/>
    <w:rsid w:val="001B7CE3"/>
    <w:rPr>
      <w:rFonts w:ascii="Calibri Light" w:hAnsi="Calibri Light" w:cs="Tahoma"/>
      <w:b/>
      <w:bCs/>
      <w:kern w:val="1"/>
      <w:sz w:val="32"/>
      <w:szCs w:val="32"/>
      <w:lang w:eastAsia="ar-SA"/>
    </w:rPr>
  </w:style>
  <w:style w:type="paragraph" w:customStyle="1" w:styleId="Default">
    <w:name w:val="Default"/>
    <w:rsid w:val="001B7CE3"/>
    <w:pPr>
      <w:suppressAutoHyphens/>
    </w:pPr>
    <w:rPr>
      <w:color w:val="000000"/>
      <w:sz w:val="24"/>
      <w:szCs w:val="24"/>
      <w:lang w:eastAsia="ar-SA"/>
    </w:rPr>
  </w:style>
  <w:style w:type="paragraph" w:customStyle="1" w:styleId="Odstavecseseznamem1">
    <w:name w:val="Odstavec se seznamem1"/>
    <w:basedOn w:val="Normln"/>
    <w:rsid w:val="001B7CE3"/>
    <w:pPr>
      <w:ind w:left="708"/>
    </w:pPr>
  </w:style>
  <w:style w:type="paragraph" w:customStyle="1" w:styleId="Vrazncitt1">
    <w:name w:val="Výrazný citát1"/>
    <w:basedOn w:val="Normln"/>
    <w:rsid w:val="001B7CE3"/>
    <w:pPr>
      <w:pBdr>
        <w:top w:val="single" w:sz="4" w:space="10" w:color="808080"/>
        <w:bottom w:val="single" w:sz="4" w:space="10" w:color="808080"/>
      </w:pBdr>
      <w:spacing w:before="360" w:after="360"/>
      <w:ind w:left="864" w:right="864"/>
      <w:jc w:val="center"/>
    </w:pPr>
    <w:rPr>
      <w:i/>
      <w:iCs/>
      <w:color w:val="4472C4"/>
    </w:rPr>
  </w:style>
  <w:style w:type="paragraph" w:customStyle="1" w:styleId="m430344565480927470gmail-msolistparagraph">
    <w:name w:val="m_430344565480927470gmail-msolistparagraph"/>
    <w:basedOn w:val="Normln"/>
    <w:rsid w:val="001B7CE3"/>
    <w:pPr>
      <w:suppressAutoHyphens w:val="0"/>
      <w:spacing w:before="28" w:after="100"/>
    </w:pPr>
  </w:style>
  <w:style w:type="paragraph" w:styleId="Zkladntext">
    <w:name w:val="Body Text"/>
    <w:basedOn w:val="Normln"/>
    <w:link w:val="ZkladntextChar"/>
    <w:rsid w:val="001B7CE3"/>
    <w:pPr>
      <w:spacing w:after="120"/>
    </w:pPr>
  </w:style>
  <w:style w:type="character" w:customStyle="1" w:styleId="ZkladntextChar">
    <w:name w:val="Základní text Char"/>
    <w:basedOn w:val="Standardnpsmoodstavce"/>
    <w:link w:val="Zkladntext"/>
    <w:rsid w:val="001B7CE3"/>
    <w:rPr>
      <w:rFonts w:cs="Tahoma"/>
      <w:kern w:val="1"/>
      <w:sz w:val="24"/>
      <w:szCs w:val="24"/>
      <w:lang w:eastAsia="ar-SA"/>
    </w:rPr>
  </w:style>
  <w:style w:type="paragraph" w:styleId="Revize">
    <w:name w:val="Revision"/>
    <w:hidden/>
    <w:uiPriority w:val="99"/>
    <w:semiHidden/>
    <w:rsid w:val="001D3076"/>
    <w:rPr>
      <w:rFonts w:cs="Tahoma"/>
      <w:kern w:val="1"/>
      <w:sz w:val="24"/>
      <w:szCs w:val="24"/>
      <w:lang w:eastAsia="ar-SA"/>
    </w:rPr>
  </w:style>
  <w:style w:type="character" w:customStyle="1" w:styleId="FontStyle128">
    <w:name w:val="Font Style128"/>
    <w:rsid w:val="00AC2956"/>
    <w:rPr>
      <w:rFonts w:ascii="Times New Roman" w:hAnsi="Times New Roman" w:cs="Times New Roman"/>
      <w:i/>
      <w:iCs/>
      <w:sz w:val="20"/>
      <w:szCs w:val="20"/>
    </w:rPr>
  </w:style>
  <w:style w:type="character" w:customStyle="1" w:styleId="FontStyle126">
    <w:name w:val="Font Style126"/>
    <w:rsid w:val="00956687"/>
    <w:rPr>
      <w:rFonts w:ascii="Times New Roman" w:hAnsi="Times New Roman" w:cs="Times New Roman"/>
      <w:sz w:val="20"/>
      <w:szCs w:val="20"/>
    </w:rPr>
  </w:style>
  <w:style w:type="character" w:customStyle="1" w:styleId="FontStyle127">
    <w:name w:val="Font Style127"/>
    <w:rsid w:val="00956687"/>
    <w:rPr>
      <w:rFonts w:ascii="Times New Roman" w:hAnsi="Times New Roman" w:cs="Times New Roman"/>
      <w:b/>
      <w:bCs/>
      <w:sz w:val="20"/>
      <w:szCs w:val="20"/>
    </w:rPr>
  </w:style>
  <w:style w:type="character" w:customStyle="1" w:styleId="Nevyeenzmnka1">
    <w:name w:val="Nevyřešená zmínka1"/>
    <w:basedOn w:val="Standardnpsmoodstavce"/>
    <w:uiPriority w:val="99"/>
    <w:semiHidden/>
    <w:unhideWhenUsed/>
    <w:rsid w:val="00010C07"/>
    <w:rPr>
      <w:color w:val="605E5C"/>
      <w:shd w:val="clear" w:color="auto" w:fill="E1DFDD"/>
    </w:rPr>
  </w:style>
  <w:style w:type="character" w:styleId="Odkaznakoment">
    <w:name w:val="annotation reference"/>
    <w:basedOn w:val="Standardnpsmoodstavce"/>
    <w:rsid w:val="00074EAE"/>
    <w:rPr>
      <w:sz w:val="16"/>
      <w:szCs w:val="16"/>
    </w:rPr>
  </w:style>
  <w:style w:type="paragraph" w:styleId="Textkomente">
    <w:name w:val="annotation text"/>
    <w:basedOn w:val="Normln"/>
    <w:link w:val="TextkomenteChar"/>
    <w:rsid w:val="00074EAE"/>
    <w:rPr>
      <w:sz w:val="20"/>
      <w:szCs w:val="20"/>
    </w:rPr>
  </w:style>
  <w:style w:type="character" w:customStyle="1" w:styleId="TextkomenteChar">
    <w:name w:val="Text komentáře Char"/>
    <w:basedOn w:val="Standardnpsmoodstavce"/>
    <w:link w:val="Textkomente"/>
    <w:rsid w:val="00074EAE"/>
    <w:rPr>
      <w:rFonts w:cs="Tahoma"/>
      <w:kern w:val="1"/>
      <w:lang w:eastAsia="ar-SA"/>
    </w:rPr>
  </w:style>
  <w:style w:type="paragraph" w:styleId="Pedmtkomente">
    <w:name w:val="annotation subject"/>
    <w:basedOn w:val="Textkomente"/>
    <w:next w:val="Textkomente"/>
    <w:link w:val="PedmtkomenteChar"/>
    <w:rsid w:val="00074EAE"/>
    <w:rPr>
      <w:b/>
      <w:bCs/>
    </w:rPr>
  </w:style>
  <w:style w:type="character" w:customStyle="1" w:styleId="PedmtkomenteChar">
    <w:name w:val="Předmět komentáře Char"/>
    <w:basedOn w:val="TextkomenteChar"/>
    <w:link w:val="Pedmtkomente"/>
    <w:rsid w:val="00074EAE"/>
    <w:rPr>
      <w:rFonts w:cs="Tahoma"/>
      <w:b/>
      <w:bCs/>
      <w:kern w:val="1"/>
      <w:lang w:eastAsia="ar-SA"/>
    </w:rPr>
  </w:style>
  <w:style w:type="paragraph" w:styleId="Odstavecseseznamem">
    <w:name w:val="List Paragraph"/>
    <w:basedOn w:val="Normln"/>
    <w:uiPriority w:val="34"/>
    <w:qFormat/>
    <w:rsid w:val="00DC4C47"/>
    <w:pPr>
      <w:ind w:left="720"/>
      <w:contextualSpacing/>
    </w:pPr>
  </w:style>
  <w:style w:type="character" w:styleId="Siln">
    <w:name w:val="Strong"/>
    <w:basedOn w:val="Standardnpsmoodstavce"/>
    <w:uiPriority w:val="22"/>
    <w:qFormat/>
    <w:rsid w:val="005E1AAE"/>
    <w:rPr>
      <w:b/>
      <w:bCs/>
    </w:rPr>
  </w:style>
  <w:style w:type="paragraph" w:styleId="Textbubliny">
    <w:name w:val="Balloon Text"/>
    <w:basedOn w:val="Normln"/>
    <w:link w:val="TextbublinyChar"/>
    <w:rsid w:val="00530D2B"/>
    <w:rPr>
      <w:rFonts w:ascii="Segoe UI" w:hAnsi="Segoe UI" w:cs="Segoe UI"/>
      <w:sz w:val="18"/>
      <w:szCs w:val="18"/>
    </w:rPr>
  </w:style>
  <w:style w:type="character" w:customStyle="1" w:styleId="TextbublinyChar">
    <w:name w:val="Text bubliny Char"/>
    <w:basedOn w:val="Standardnpsmoodstavce"/>
    <w:link w:val="Textbubliny"/>
    <w:rsid w:val="00530D2B"/>
    <w:rPr>
      <w:rFonts w:ascii="Segoe UI" w:hAnsi="Segoe UI" w:cs="Segoe UI"/>
      <w:kern w:val="1"/>
      <w:sz w:val="18"/>
      <w:szCs w:val="18"/>
      <w:lang w:eastAsia="ar-SA"/>
    </w:rPr>
  </w:style>
  <w:style w:type="paragraph" w:customStyle="1" w:styleId="pf1">
    <w:name w:val="pf1"/>
    <w:basedOn w:val="Normln"/>
    <w:rsid w:val="007015BC"/>
    <w:pPr>
      <w:widowControl/>
      <w:suppressAutoHyphens w:val="0"/>
      <w:spacing w:before="100" w:beforeAutospacing="1" w:after="100" w:afterAutospacing="1"/>
    </w:pPr>
    <w:rPr>
      <w:rFonts w:cs="Times New Roman"/>
      <w:kern w:val="0"/>
      <w:lang w:eastAsia="cs-CZ"/>
    </w:rPr>
  </w:style>
  <w:style w:type="paragraph" w:customStyle="1" w:styleId="pf0">
    <w:name w:val="pf0"/>
    <w:basedOn w:val="Normln"/>
    <w:rsid w:val="007015BC"/>
    <w:pPr>
      <w:widowControl/>
      <w:suppressAutoHyphens w:val="0"/>
      <w:spacing w:before="100" w:beforeAutospacing="1" w:after="100" w:afterAutospacing="1"/>
    </w:pPr>
    <w:rPr>
      <w:rFonts w:cs="Times New Roman"/>
      <w:kern w:val="0"/>
      <w:lang w:eastAsia="cs-CZ"/>
    </w:rPr>
  </w:style>
  <w:style w:type="character" w:customStyle="1" w:styleId="cf01">
    <w:name w:val="cf01"/>
    <w:basedOn w:val="Standardnpsmoodstavce"/>
    <w:rsid w:val="007015BC"/>
    <w:rPr>
      <w:rFonts w:ascii="Segoe UI" w:hAnsi="Segoe UI" w:cs="Segoe UI" w:hint="default"/>
      <w:sz w:val="18"/>
      <w:szCs w:val="18"/>
    </w:rPr>
  </w:style>
  <w:style w:type="character" w:customStyle="1" w:styleId="cf11">
    <w:name w:val="cf11"/>
    <w:basedOn w:val="Standardnpsmoodstavce"/>
    <w:rsid w:val="007015BC"/>
    <w:rPr>
      <w:rFonts w:ascii="Segoe UI" w:hAnsi="Segoe UI" w:cs="Segoe UI" w:hint="default"/>
      <w:sz w:val="18"/>
      <w:szCs w:val="18"/>
    </w:rPr>
  </w:style>
  <w:style w:type="paragraph" w:styleId="Normlnweb">
    <w:name w:val="Normal (Web)"/>
    <w:basedOn w:val="Normln"/>
    <w:uiPriority w:val="99"/>
    <w:semiHidden/>
    <w:unhideWhenUsed/>
    <w:rsid w:val="00D018FB"/>
    <w:pPr>
      <w:widowControl/>
      <w:suppressAutoHyphens w:val="0"/>
      <w:spacing w:before="100" w:beforeAutospacing="1" w:after="100" w:afterAutospacing="1"/>
    </w:pPr>
    <w:rPr>
      <w:rFonts w:cs="Times New Roman"/>
      <w:kern w:val="0"/>
      <w:lang w:eastAsia="cs-CZ"/>
    </w:rPr>
  </w:style>
  <w:style w:type="character" w:customStyle="1" w:styleId="cf21">
    <w:name w:val="cf21"/>
    <w:basedOn w:val="Standardnpsmoodstavce"/>
    <w:rsid w:val="00D018F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5354">
      <w:bodyDiv w:val="1"/>
      <w:marLeft w:val="0"/>
      <w:marRight w:val="0"/>
      <w:marTop w:val="0"/>
      <w:marBottom w:val="0"/>
      <w:divBdr>
        <w:top w:val="none" w:sz="0" w:space="0" w:color="auto"/>
        <w:left w:val="none" w:sz="0" w:space="0" w:color="auto"/>
        <w:bottom w:val="none" w:sz="0" w:space="0" w:color="auto"/>
        <w:right w:val="none" w:sz="0" w:space="0" w:color="auto"/>
      </w:divBdr>
    </w:div>
    <w:div w:id="669521918">
      <w:bodyDiv w:val="1"/>
      <w:marLeft w:val="0"/>
      <w:marRight w:val="0"/>
      <w:marTop w:val="0"/>
      <w:marBottom w:val="0"/>
      <w:divBdr>
        <w:top w:val="none" w:sz="0" w:space="0" w:color="auto"/>
        <w:left w:val="none" w:sz="0" w:space="0" w:color="auto"/>
        <w:bottom w:val="none" w:sz="0" w:space="0" w:color="auto"/>
        <w:right w:val="none" w:sz="0" w:space="0" w:color="auto"/>
      </w:divBdr>
    </w:div>
    <w:div w:id="1233126316">
      <w:bodyDiv w:val="1"/>
      <w:marLeft w:val="0"/>
      <w:marRight w:val="0"/>
      <w:marTop w:val="0"/>
      <w:marBottom w:val="0"/>
      <w:divBdr>
        <w:top w:val="none" w:sz="0" w:space="0" w:color="auto"/>
        <w:left w:val="none" w:sz="0" w:space="0" w:color="auto"/>
        <w:bottom w:val="none" w:sz="0" w:space="0" w:color="auto"/>
        <w:right w:val="none" w:sz="0" w:space="0" w:color="auto"/>
      </w:divBdr>
    </w:div>
    <w:div w:id="12895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680F-D1B4-48B7-9250-32AD3A3D2DA3}">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169</TotalTime>
  <Pages>21</Pages>
  <Words>6669</Words>
  <Characters>39350</Characters>
  <Application>Microsoft Office Word</Application>
  <DocSecurity>0</DocSecurity>
  <Lines>327</Lines>
  <Paragraphs>91</Paragraphs>
  <ScaleCrop>false</ScaleCrop>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Matěj Král</cp:lastModifiedBy>
  <cp:revision>134</cp:revision>
  <dcterms:created xsi:type="dcterms:W3CDTF">2023-03-29T17:18:00Z</dcterms:created>
  <dcterms:modified xsi:type="dcterms:W3CDTF">2023-03-31T14:29:00Z</dcterms:modified>
</cp:coreProperties>
</file>